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6C" w:rsidRPr="00DF0620" w:rsidRDefault="00886063" w:rsidP="00886063">
      <w:pPr>
        <w:pStyle w:val="Heading1"/>
        <w:ind w:left="645" w:right="404"/>
        <w:jc w:val="center"/>
        <w:rPr>
          <w:rFonts w:ascii="Times New Roman" w:hAnsi="Times New Roman" w:cs="Times New Roman"/>
          <w:lang w:val="es-CO"/>
        </w:rPr>
      </w:pPr>
      <w:bookmarkStart w:id="0" w:name="_GoBack"/>
      <w:bookmarkEnd w:id="0"/>
      <w:r w:rsidRPr="00DF0620">
        <w:rPr>
          <w:rFonts w:ascii="Times New Roman" w:hAnsi="Times New Roman" w:cs="Times New Roman"/>
          <w:color w:val="CC9900"/>
          <w:sz w:val="32"/>
          <w:szCs w:val="32"/>
          <w:lang w:val="es-CO"/>
        </w:rPr>
        <w:t>P</w:t>
      </w:r>
      <w:r w:rsidRPr="00DF0620">
        <w:rPr>
          <w:rFonts w:ascii="Times New Roman" w:hAnsi="Times New Roman" w:cs="Times New Roman"/>
          <w:color w:val="CC9900"/>
          <w:lang w:val="es-CO"/>
        </w:rPr>
        <w:t xml:space="preserve">ROGRAMA DE </w:t>
      </w:r>
      <w:r w:rsidRPr="00DF0620">
        <w:rPr>
          <w:rFonts w:ascii="Times New Roman" w:hAnsi="Times New Roman" w:cs="Times New Roman"/>
          <w:color w:val="CC9900"/>
          <w:sz w:val="32"/>
          <w:szCs w:val="32"/>
          <w:lang w:val="es-CO"/>
        </w:rPr>
        <w:t>R</w:t>
      </w:r>
      <w:r w:rsidRPr="00DF0620">
        <w:rPr>
          <w:rFonts w:ascii="Times New Roman" w:hAnsi="Times New Roman" w:cs="Times New Roman"/>
          <w:color w:val="CC9900"/>
          <w:lang w:val="es-CO"/>
        </w:rPr>
        <w:t xml:space="preserve">EDUCCIÓN DE </w:t>
      </w:r>
      <w:r w:rsidRPr="00DF0620">
        <w:rPr>
          <w:rFonts w:ascii="Times New Roman" w:hAnsi="Times New Roman" w:cs="Times New Roman"/>
          <w:color w:val="CC9900"/>
          <w:sz w:val="32"/>
          <w:szCs w:val="32"/>
          <w:lang w:val="es-CO"/>
        </w:rPr>
        <w:t>I</w:t>
      </w:r>
      <w:r w:rsidRPr="00DF0620">
        <w:rPr>
          <w:rFonts w:ascii="Times New Roman" w:hAnsi="Times New Roman" w:cs="Times New Roman"/>
          <w:color w:val="CC9900"/>
          <w:lang w:val="es-CO"/>
        </w:rPr>
        <w:t xml:space="preserve">MPUESTOS PARA LOS </w:t>
      </w:r>
      <w:r w:rsidRPr="00DF0620">
        <w:rPr>
          <w:rFonts w:ascii="Times New Roman" w:hAnsi="Times New Roman" w:cs="Times New Roman"/>
          <w:color w:val="CC9900"/>
          <w:sz w:val="32"/>
          <w:szCs w:val="32"/>
          <w:lang w:val="es-CO"/>
        </w:rPr>
        <w:t>A</w:t>
      </w:r>
      <w:r w:rsidRPr="00DF0620">
        <w:rPr>
          <w:rFonts w:ascii="Times New Roman" w:hAnsi="Times New Roman" w:cs="Times New Roman"/>
          <w:color w:val="CC9900"/>
          <w:lang w:val="es-CO"/>
        </w:rPr>
        <w:t xml:space="preserve">DULTOS </w:t>
      </w:r>
      <w:r w:rsidRPr="00DF0620">
        <w:rPr>
          <w:rFonts w:ascii="Times New Roman" w:hAnsi="Times New Roman" w:cs="Times New Roman"/>
          <w:color w:val="CC9900"/>
          <w:sz w:val="32"/>
          <w:szCs w:val="32"/>
          <w:lang w:val="es-CO"/>
        </w:rPr>
        <w:t>M</w:t>
      </w:r>
      <w:r w:rsidRPr="00DF0620">
        <w:rPr>
          <w:rFonts w:ascii="Times New Roman" w:hAnsi="Times New Roman" w:cs="Times New Roman"/>
          <w:color w:val="CC9900"/>
          <w:lang w:val="es-CO"/>
        </w:rPr>
        <w:t xml:space="preserve">AYORES Y LAS </w:t>
      </w:r>
      <w:r w:rsidRPr="00DF0620">
        <w:rPr>
          <w:rFonts w:ascii="Times New Roman" w:hAnsi="Times New Roman" w:cs="Times New Roman"/>
          <w:color w:val="CC9900"/>
          <w:sz w:val="32"/>
          <w:szCs w:val="32"/>
          <w:lang w:val="es-CO"/>
        </w:rPr>
        <w:t>P</w:t>
      </w:r>
      <w:r w:rsidRPr="00DF0620">
        <w:rPr>
          <w:rFonts w:ascii="Times New Roman" w:hAnsi="Times New Roman" w:cs="Times New Roman"/>
          <w:color w:val="CC9900"/>
          <w:lang w:val="es-CO"/>
        </w:rPr>
        <w:t xml:space="preserve">ERSONAS CON </w:t>
      </w:r>
      <w:r w:rsidRPr="00DF0620">
        <w:rPr>
          <w:rFonts w:ascii="Times New Roman" w:hAnsi="Times New Roman" w:cs="Times New Roman"/>
          <w:color w:val="CC9900"/>
          <w:sz w:val="32"/>
          <w:szCs w:val="32"/>
          <w:lang w:val="es-CO"/>
        </w:rPr>
        <w:t>D</w:t>
      </w:r>
      <w:r w:rsidRPr="00DF0620">
        <w:rPr>
          <w:rFonts w:ascii="Times New Roman" w:hAnsi="Times New Roman" w:cs="Times New Roman"/>
          <w:color w:val="CC9900"/>
          <w:lang w:val="es-CO"/>
        </w:rPr>
        <w:t>ISCAPACIDADES</w:t>
      </w:r>
    </w:p>
    <w:p w:rsidR="000D626C" w:rsidRPr="00DF0620" w:rsidRDefault="000C09CA">
      <w:pPr>
        <w:pStyle w:val="BodyText"/>
        <w:spacing w:before="8"/>
        <w:rPr>
          <w:b/>
          <w:sz w:val="15"/>
          <w:lang w:val="es-CO"/>
        </w:rPr>
      </w:pPr>
      <w:r w:rsidRPr="00DF0620"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1030605</wp:posOffset>
            </wp:positionH>
            <wp:positionV relativeFrom="paragraph">
              <wp:posOffset>140604</wp:posOffset>
            </wp:positionV>
            <wp:extent cx="1400175" cy="12893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0620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183642</wp:posOffset>
            </wp:positionH>
            <wp:positionV relativeFrom="paragraph">
              <wp:posOffset>1582175</wp:posOffset>
            </wp:positionV>
            <wp:extent cx="2972926" cy="101574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926" cy="1015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0620"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640841</wp:posOffset>
            </wp:positionH>
            <wp:positionV relativeFrom="paragraph">
              <wp:posOffset>2746812</wp:posOffset>
            </wp:positionV>
            <wp:extent cx="2064907" cy="99355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907" cy="99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26C" w:rsidRPr="00DF0620" w:rsidRDefault="000D626C">
      <w:pPr>
        <w:pStyle w:val="BodyText"/>
        <w:spacing w:before="9"/>
        <w:rPr>
          <w:b/>
          <w:sz w:val="14"/>
          <w:lang w:val="es-CO"/>
        </w:rPr>
      </w:pPr>
    </w:p>
    <w:p w:rsidR="000D626C" w:rsidRPr="00DF0620" w:rsidRDefault="000D626C">
      <w:pPr>
        <w:pStyle w:val="BodyText"/>
        <w:spacing w:before="3"/>
        <w:rPr>
          <w:b/>
          <w:sz w:val="14"/>
          <w:lang w:val="es-CO"/>
        </w:rPr>
      </w:pPr>
    </w:p>
    <w:p w:rsidR="000D626C" w:rsidRPr="00DF0620" w:rsidRDefault="000D626C">
      <w:pPr>
        <w:pStyle w:val="BodyText"/>
        <w:rPr>
          <w:b/>
          <w:sz w:val="36"/>
          <w:lang w:val="es-CO"/>
        </w:rPr>
      </w:pPr>
    </w:p>
    <w:p w:rsidR="000D626C" w:rsidRPr="00DF0620" w:rsidRDefault="000D626C">
      <w:pPr>
        <w:pStyle w:val="BodyText"/>
        <w:rPr>
          <w:b/>
          <w:sz w:val="36"/>
          <w:lang w:val="es-CO"/>
        </w:rPr>
      </w:pPr>
    </w:p>
    <w:p w:rsidR="000D626C" w:rsidRPr="00DF0620" w:rsidRDefault="000D626C">
      <w:pPr>
        <w:pStyle w:val="BodyText"/>
        <w:rPr>
          <w:b/>
          <w:sz w:val="36"/>
          <w:lang w:val="es-CO"/>
        </w:rPr>
      </w:pPr>
    </w:p>
    <w:p w:rsidR="000D626C" w:rsidRPr="00DF0620" w:rsidRDefault="000C09CA" w:rsidP="00303019">
      <w:pPr>
        <w:spacing w:before="234"/>
        <w:ind w:left="180" w:right="150"/>
        <w:jc w:val="center"/>
        <w:rPr>
          <w:b/>
          <w:i/>
          <w:lang w:val="es-CO"/>
        </w:rPr>
      </w:pPr>
      <w:r w:rsidRPr="00DF0620">
        <w:rPr>
          <w:b/>
          <w:i/>
          <w:color w:val="CC9900"/>
          <w:lang w:val="es-CO"/>
        </w:rPr>
        <w:t>“</w:t>
      </w:r>
      <w:r w:rsidR="00D81E45" w:rsidRPr="00DF0620">
        <w:rPr>
          <w:b/>
          <w:i/>
          <w:color w:val="CC9900"/>
          <w:lang w:val="es-CO"/>
        </w:rPr>
        <w:t>Construyendo una</w:t>
      </w:r>
      <w:r w:rsidRPr="00DF0620">
        <w:rPr>
          <w:b/>
          <w:i/>
          <w:color w:val="CC9900"/>
          <w:lang w:val="es-CO"/>
        </w:rPr>
        <w:t xml:space="preserve"> Richmond</w:t>
      </w:r>
      <w:r w:rsidR="00D81E45" w:rsidRPr="00DF0620">
        <w:rPr>
          <w:b/>
          <w:i/>
          <w:color w:val="CC9900"/>
          <w:lang w:val="es-CO"/>
        </w:rPr>
        <w:t xml:space="preserve"> mejor</w:t>
      </w:r>
      <w:r w:rsidRPr="00DF0620">
        <w:rPr>
          <w:b/>
          <w:i/>
          <w:color w:val="CC9900"/>
          <w:lang w:val="es-CO"/>
        </w:rPr>
        <w:t>”</w:t>
      </w:r>
    </w:p>
    <w:p w:rsidR="000D626C" w:rsidRPr="00DF0620" w:rsidRDefault="000C09CA" w:rsidP="00303019">
      <w:pPr>
        <w:pStyle w:val="Heading1"/>
        <w:spacing w:before="83"/>
        <w:jc w:val="center"/>
        <w:rPr>
          <w:rFonts w:ascii="Times New Roman" w:hAnsi="Times New Roman" w:cs="Times New Roman"/>
          <w:b w:val="0"/>
          <w:lang w:val="es-CO"/>
        </w:rPr>
      </w:pPr>
      <w:r w:rsidRPr="00DF0620">
        <w:rPr>
          <w:rFonts w:ascii="Times New Roman" w:hAnsi="Times New Roman" w:cs="Times New Roman"/>
          <w:b w:val="0"/>
          <w:lang w:val="es-CO"/>
        </w:rPr>
        <w:br w:type="column"/>
      </w:r>
      <w:r w:rsidR="00886063" w:rsidRPr="00DF0620">
        <w:rPr>
          <w:rFonts w:ascii="Times New Roman" w:hAnsi="Times New Roman" w:cs="Times New Roman"/>
          <w:color w:val="CC9900"/>
          <w:sz w:val="32"/>
          <w:lang w:val="es-CO"/>
        </w:rPr>
        <w:lastRenderedPageBreak/>
        <w:t>D</w:t>
      </w:r>
      <w:r w:rsidR="00886063" w:rsidRPr="00DF0620">
        <w:rPr>
          <w:rFonts w:ascii="Times New Roman" w:hAnsi="Times New Roman" w:cs="Times New Roman"/>
          <w:color w:val="CC9900"/>
          <w:lang w:val="es-CO"/>
        </w:rPr>
        <w:t>EPARTAMENTO</w:t>
      </w:r>
      <w:r w:rsidRPr="00DF0620">
        <w:rPr>
          <w:rFonts w:ascii="Times New Roman" w:hAnsi="Times New Roman" w:cs="Times New Roman"/>
          <w:color w:val="CC9900"/>
          <w:lang w:val="es-CO"/>
        </w:rPr>
        <w:t xml:space="preserve"> </w:t>
      </w:r>
      <w:r w:rsidR="00886063" w:rsidRPr="00DF0620">
        <w:rPr>
          <w:rFonts w:ascii="Times New Roman" w:hAnsi="Times New Roman" w:cs="Times New Roman"/>
          <w:color w:val="CC9900"/>
          <w:lang w:val="es-CO"/>
        </w:rPr>
        <w:t xml:space="preserve">DE </w:t>
      </w:r>
      <w:r w:rsidRPr="00DF0620">
        <w:rPr>
          <w:rFonts w:ascii="Times New Roman" w:hAnsi="Times New Roman" w:cs="Times New Roman"/>
          <w:color w:val="CC9900"/>
          <w:sz w:val="32"/>
          <w:lang w:val="es-CO"/>
        </w:rPr>
        <w:t>F</w:t>
      </w:r>
      <w:r w:rsidRPr="00DF0620">
        <w:rPr>
          <w:rFonts w:ascii="Times New Roman" w:hAnsi="Times New Roman" w:cs="Times New Roman"/>
          <w:color w:val="CC9900"/>
          <w:lang w:val="es-CO"/>
        </w:rPr>
        <w:t>INAN</w:t>
      </w:r>
      <w:r w:rsidR="00886063" w:rsidRPr="00DF0620">
        <w:rPr>
          <w:rFonts w:ascii="Times New Roman" w:hAnsi="Times New Roman" w:cs="Times New Roman"/>
          <w:color w:val="CC9900"/>
          <w:lang w:val="es-CO"/>
        </w:rPr>
        <w:t>ZAS</w:t>
      </w:r>
    </w:p>
    <w:p w:rsidR="000D626C" w:rsidRPr="00DF0620" w:rsidRDefault="000D626C" w:rsidP="00303019">
      <w:pPr>
        <w:pStyle w:val="BodyText"/>
        <w:jc w:val="center"/>
        <w:rPr>
          <w:b/>
          <w:sz w:val="36"/>
          <w:lang w:val="es-CO"/>
        </w:rPr>
      </w:pPr>
    </w:p>
    <w:p w:rsidR="000D626C" w:rsidRPr="00F430E9" w:rsidRDefault="00303019" w:rsidP="00F430E9">
      <w:pPr>
        <w:pStyle w:val="Heading2"/>
        <w:spacing w:before="234" w:line="279" w:lineRule="exact"/>
        <w:ind w:left="90"/>
        <w:rPr>
          <w:lang w:val="es-CO"/>
        </w:rPr>
      </w:pPr>
      <w:r w:rsidRPr="00F430E9">
        <w:rPr>
          <w:lang w:val="es-CO"/>
        </w:rPr>
        <w:t>Alcaldía</w:t>
      </w:r>
    </w:p>
    <w:p w:rsidR="000D626C" w:rsidRPr="00F430E9" w:rsidRDefault="000C09CA" w:rsidP="00F430E9">
      <w:pPr>
        <w:pStyle w:val="BodyText"/>
        <w:ind w:left="109" w:right="178"/>
        <w:jc w:val="center"/>
      </w:pPr>
      <w:r w:rsidRPr="00F430E9">
        <w:rPr>
          <w:lang w:val="es-CO"/>
        </w:rPr>
        <w:t>900 East Broad Street</w:t>
      </w:r>
      <w:r w:rsidR="00F430E9">
        <w:t>,</w:t>
      </w:r>
      <w:r w:rsidRPr="00F430E9">
        <w:t xml:space="preserve"> </w:t>
      </w:r>
      <w:r w:rsidR="00303019" w:rsidRPr="00F430E9">
        <w:rPr>
          <w:lang w:val="es-CO"/>
        </w:rPr>
        <w:t>Oficina</w:t>
      </w:r>
      <w:r w:rsidRPr="00F430E9">
        <w:t xml:space="preserve"> 100</w:t>
      </w:r>
    </w:p>
    <w:p w:rsidR="000D626C" w:rsidRPr="00DF0620" w:rsidRDefault="000C09CA" w:rsidP="00F430E9">
      <w:pPr>
        <w:pStyle w:val="BodyText"/>
        <w:ind w:left="135"/>
        <w:jc w:val="center"/>
        <w:rPr>
          <w:lang w:val="es-CO"/>
        </w:rPr>
      </w:pPr>
      <w:r w:rsidRPr="00DF0620">
        <w:rPr>
          <w:lang w:val="es-CO"/>
        </w:rPr>
        <w:t>Richmond, VA</w:t>
      </w:r>
      <w:r w:rsidRPr="00DF0620">
        <w:rPr>
          <w:spacing w:val="59"/>
          <w:lang w:val="es-CO"/>
        </w:rPr>
        <w:t xml:space="preserve"> </w:t>
      </w:r>
      <w:r w:rsidRPr="00DF0620">
        <w:rPr>
          <w:lang w:val="es-CO"/>
        </w:rPr>
        <w:t>23219</w:t>
      </w:r>
    </w:p>
    <w:p w:rsidR="000D626C" w:rsidRPr="00DF0620" w:rsidRDefault="000D626C" w:rsidP="00F430E9">
      <w:pPr>
        <w:pStyle w:val="BodyText"/>
        <w:jc w:val="center"/>
        <w:rPr>
          <w:sz w:val="28"/>
          <w:lang w:val="es-CO"/>
        </w:rPr>
      </w:pPr>
    </w:p>
    <w:p w:rsidR="00303019" w:rsidRPr="00DF0620" w:rsidRDefault="00303019" w:rsidP="00F430E9">
      <w:pPr>
        <w:spacing w:before="236" w:line="237" w:lineRule="auto"/>
        <w:ind w:left="135" w:right="207" w:firstLine="7"/>
        <w:jc w:val="center"/>
        <w:rPr>
          <w:b/>
          <w:sz w:val="24"/>
          <w:lang w:val="es-CO"/>
        </w:rPr>
      </w:pPr>
      <w:r w:rsidRPr="00DF0620">
        <w:rPr>
          <w:b/>
          <w:sz w:val="24"/>
          <w:lang w:val="es-CO"/>
        </w:rPr>
        <w:t>Iniciativa del Sector Oriental</w:t>
      </w:r>
    </w:p>
    <w:p w:rsidR="00F430E9" w:rsidRDefault="000C09CA" w:rsidP="00F430E9">
      <w:pPr>
        <w:spacing w:line="237" w:lineRule="auto"/>
        <w:ind w:left="135" w:right="207" w:firstLine="7"/>
        <w:jc w:val="center"/>
        <w:rPr>
          <w:sz w:val="24"/>
        </w:rPr>
      </w:pPr>
      <w:r w:rsidRPr="00F430E9">
        <w:rPr>
          <w:sz w:val="24"/>
        </w:rPr>
        <w:t>701 North 25</w:t>
      </w:r>
      <w:r w:rsidRPr="00F430E9">
        <w:rPr>
          <w:position w:val="8"/>
          <w:sz w:val="16"/>
        </w:rPr>
        <w:t xml:space="preserve">th </w:t>
      </w:r>
      <w:r w:rsidRPr="00F430E9">
        <w:rPr>
          <w:sz w:val="24"/>
        </w:rPr>
        <w:t>Street</w:t>
      </w:r>
    </w:p>
    <w:p w:rsidR="000D626C" w:rsidRPr="00F430E9" w:rsidRDefault="000C09CA" w:rsidP="00F430E9">
      <w:pPr>
        <w:spacing w:line="237" w:lineRule="auto"/>
        <w:ind w:left="135" w:right="207" w:firstLine="7"/>
        <w:jc w:val="center"/>
        <w:rPr>
          <w:sz w:val="24"/>
        </w:rPr>
      </w:pPr>
      <w:r w:rsidRPr="00F430E9">
        <w:rPr>
          <w:sz w:val="24"/>
        </w:rPr>
        <w:t>Richmond, VA</w:t>
      </w:r>
      <w:r w:rsidRPr="00F430E9">
        <w:rPr>
          <w:spacing w:val="59"/>
          <w:sz w:val="24"/>
        </w:rPr>
        <w:t xml:space="preserve"> </w:t>
      </w:r>
      <w:r w:rsidRPr="00F430E9">
        <w:rPr>
          <w:sz w:val="24"/>
        </w:rPr>
        <w:t>23223</w:t>
      </w:r>
    </w:p>
    <w:p w:rsidR="000D626C" w:rsidRPr="00F430E9" w:rsidRDefault="000D626C" w:rsidP="00F430E9">
      <w:pPr>
        <w:pStyle w:val="BodyText"/>
        <w:jc w:val="center"/>
        <w:rPr>
          <w:sz w:val="28"/>
        </w:rPr>
      </w:pPr>
    </w:p>
    <w:p w:rsidR="000D626C" w:rsidRPr="00DF0620" w:rsidRDefault="00303019" w:rsidP="00F430E9">
      <w:pPr>
        <w:pStyle w:val="Heading2"/>
        <w:spacing w:before="232" w:line="279" w:lineRule="exact"/>
        <w:ind w:left="186"/>
        <w:rPr>
          <w:lang w:val="es-CO"/>
        </w:rPr>
      </w:pPr>
      <w:r w:rsidRPr="00DF0620">
        <w:rPr>
          <w:lang w:val="es-CO"/>
        </w:rPr>
        <w:t>Iniciativa del Sector Sur</w:t>
      </w:r>
    </w:p>
    <w:p w:rsidR="000D626C" w:rsidRPr="00DF0620" w:rsidRDefault="000C09CA" w:rsidP="00F430E9">
      <w:pPr>
        <w:pStyle w:val="BodyText"/>
        <w:ind w:left="401"/>
        <w:jc w:val="center"/>
        <w:rPr>
          <w:lang w:val="es-CO"/>
        </w:rPr>
      </w:pPr>
      <w:r w:rsidRPr="00DF0620">
        <w:rPr>
          <w:lang w:val="es-CO"/>
        </w:rPr>
        <w:t>4100 Hull Street</w:t>
      </w:r>
    </w:p>
    <w:p w:rsidR="000D626C" w:rsidRPr="00DF0620" w:rsidRDefault="000C09CA" w:rsidP="00F430E9">
      <w:pPr>
        <w:pStyle w:val="BodyText"/>
        <w:spacing w:before="2"/>
        <w:ind w:left="135"/>
        <w:jc w:val="center"/>
        <w:rPr>
          <w:lang w:val="es-CO"/>
        </w:rPr>
      </w:pPr>
      <w:r w:rsidRPr="00DF0620">
        <w:rPr>
          <w:lang w:val="es-CO"/>
        </w:rPr>
        <w:t>Richmond, VA</w:t>
      </w:r>
      <w:r w:rsidRPr="00DF0620">
        <w:rPr>
          <w:spacing w:val="64"/>
          <w:lang w:val="es-CO"/>
        </w:rPr>
        <w:t xml:space="preserve"> </w:t>
      </w:r>
      <w:r w:rsidRPr="00DF0620">
        <w:rPr>
          <w:lang w:val="es-CO"/>
        </w:rPr>
        <w:t>23224</w:t>
      </w:r>
    </w:p>
    <w:p w:rsidR="000D626C" w:rsidRPr="00DF0620" w:rsidRDefault="000D626C" w:rsidP="00F430E9">
      <w:pPr>
        <w:pStyle w:val="BodyText"/>
        <w:jc w:val="center"/>
        <w:rPr>
          <w:sz w:val="28"/>
          <w:lang w:val="es-CO"/>
        </w:rPr>
      </w:pPr>
    </w:p>
    <w:p w:rsidR="000D626C" w:rsidRPr="00DF0620" w:rsidRDefault="00303019" w:rsidP="00F430E9">
      <w:pPr>
        <w:pStyle w:val="Heading2"/>
        <w:spacing w:before="232"/>
        <w:ind w:left="90" w:right="23"/>
        <w:rPr>
          <w:lang w:val="es-CO"/>
        </w:rPr>
      </w:pPr>
      <w:r w:rsidRPr="00DF0620">
        <w:rPr>
          <w:lang w:val="es-CO"/>
        </w:rPr>
        <w:t xml:space="preserve">Escuela Secundaria </w:t>
      </w:r>
      <w:r w:rsidR="000C09CA" w:rsidRPr="00DF0620">
        <w:rPr>
          <w:lang w:val="es-CO"/>
        </w:rPr>
        <w:t>Huguenot (RCCS)</w:t>
      </w:r>
    </w:p>
    <w:p w:rsidR="00D81E45" w:rsidRPr="00F430E9" w:rsidRDefault="000C09CA" w:rsidP="00F430E9">
      <w:pPr>
        <w:pStyle w:val="BodyText"/>
        <w:ind w:left="107" w:right="178"/>
        <w:jc w:val="center"/>
        <w:rPr>
          <w:lang w:val="es-CO"/>
        </w:rPr>
      </w:pPr>
      <w:r w:rsidRPr="00F430E9">
        <w:rPr>
          <w:lang w:val="es-CO"/>
        </w:rPr>
        <w:t>7945 Forest Hill Ave</w:t>
      </w:r>
      <w:r w:rsidR="00D81E45" w:rsidRPr="00F430E9">
        <w:rPr>
          <w:lang w:val="es-CO"/>
        </w:rPr>
        <w:t>nue</w:t>
      </w:r>
    </w:p>
    <w:p w:rsidR="000D626C" w:rsidRPr="00F430E9" w:rsidRDefault="00303019" w:rsidP="00F430E9">
      <w:pPr>
        <w:pStyle w:val="BodyText"/>
        <w:ind w:left="107" w:right="178"/>
        <w:jc w:val="center"/>
        <w:rPr>
          <w:lang w:val="es-CO"/>
        </w:rPr>
      </w:pPr>
      <w:r w:rsidRPr="00F430E9">
        <w:rPr>
          <w:lang w:val="es-CO"/>
        </w:rPr>
        <w:t>Edificio</w:t>
      </w:r>
      <w:r w:rsidR="000C09CA" w:rsidRPr="00F430E9">
        <w:rPr>
          <w:lang w:val="es-CO"/>
        </w:rPr>
        <w:t xml:space="preserve"> #26</w:t>
      </w:r>
    </w:p>
    <w:p w:rsidR="000D626C" w:rsidRPr="00F430E9" w:rsidRDefault="000C09CA" w:rsidP="00F430E9">
      <w:pPr>
        <w:pStyle w:val="BodyText"/>
        <w:ind w:left="135"/>
        <w:jc w:val="center"/>
        <w:rPr>
          <w:lang w:val="es-CO"/>
        </w:rPr>
      </w:pPr>
      <w:r w:rsidRPr="00F430E9">
        <w:rPr>
          <w:lang w:val="es-CO"/>
        </w:rPr>
        <w:t>Richmond, VA</w:t>
      </w:r>
      <w:r w:rsidRPr="00F430E9">
        <w:rPr>
          <w:spacing w:val="65"/>
          <w:lang w:val="es-CO"/>
        </w:rPr>
        <w:t xml:space="preserve"> </w:t>
      </w:r>
      <w:r w:rsidRPr="00F430E9">
        <w:rPr>
          <w:lang w:val="es-CO"/>
        </w:rPr>
        <w:t>23225</w:t>
      </w:r>
    </w:p>
    <w:p w:rsidR="000D626C" w:rsidRPr="00F430E9" w:rsidRDefault="000D626C" w:rsidP="00303019">
      <w:pPr>
        <w:pStyle w:val="BodyText"/>
        <w:jc w:val="center"/>
        <w:rPr>
          <w:sz w:val="20"/>
          <w:lang w:val="es-CO"/>
        </w:rPr>
      </w:pPr>
    </w:p>
    <w:p w:rsidR="000D626C" w:rsidRPr="00F430E9" w:rsidRDefault="000D626C" w:rsidP="00303019">
      <w:pPr>
        <w:pStyle w:val="BodyText"/>
        <w:spacing w:before="11"/>
        <w:jc w:val="center"/>
        <w:rPr>
          <w:lang w:val="es-CO"/>
        </w:rPr>
      </w:pPr>
    </w:p>
    <w:p w:rsidR="000D626C" w:rsidRPr="00F430E9" w:rsidRDefault="00F430E9" w:rsidP="00F430E9">
      <w:pPr>
        <w:pStyle w:val="BodyText"/>
        <w:spacing w:before="6" w:after="39"/>
        <w:ind w:left="90"/>
        <w:jc w:val="center"/>
        <w:rPr>
          <w:sz w:val="14"/>
        </w:rPr>
      </w:pPr>
      <w:r w:rsidRPr="00DF0620"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4487545</wp:posOffset>
            </wp:positionH>
            <wp:positionV relativeFrom="paragraph">
              <wp:posOffset>31115</wp:posOffset>
            </wp:positionV>
            <wp:extent cx="1401445" cy="1289050"/>
            <wp:effectExtent l="0" t="0" r="8255" b="6350"/>
            <wp:wrapTopAndBottom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9CA" w:rsidRPr="00F430E9">
        <w:br w:type="column"/>
      </w:r>
    </w:p>
    <w:p w:rsidR="000D626C" w:rsidRPr="00DF0620" w:rsidRDefault="000C09CA" w:rsidP="00D81E45">
      <w:pPr>
        <w:pStyle w:val="BodyText"/>
        <w:ind w:left="566"/>
        <w:jc w:val="center"/>
        <w:rPr>
          <w:sz w:val="20"/>
          <w:lang w:val="es-CO"/>
        </w:rPr>
      </w:pPr>
      <w:r w:rsidRPr="00DF0620">
        <w:rPr>
          <w:noProof/>
          <w:sz w:val="20"/>
          <w:lang w:bidi="ar-SA"/>
        </w:rPr>
        <w:drawing>
          <wp:inline distT="0" distB="0" distL="0" distR="0">
            <wp:extent cx="1849638" cy="1673352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63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063" w:rsidRPr="00DF0620" w:rsidRDefault="00886063" w:rsidP="00886063">
      <w:pPr>
        <w:pStyle w:val="Heading1"/>
        <w:ind w:left="645" w:right="404"/>
        <w:jc w:val="center"/>
        <w:rPr>
          <w:rFonts w:ascii="Times New Roman" w:hAnsi="Times New Roman" w:cs="Times New Roman"/>
          <w:lang w:val="es-CO"/>
        </w:rPr>
      </w:pPr>
      <w:r w:rsidRPr="00DF0620">
        <w:rPr>
          <w:rFonts w:ascii="Times New Roman" w:hAnsi="Times New Roman" w:cs="Times New Roman"/>
          <w:color w:val="CC9900"/>
          <w:sz w:val="32"/>
          <w:szCs w:val="32"/>
          <w:lang w:val="es-CO"/>
        </w:rPr>
        <w:t>P</w:t>
      </w:r>
      <w:r w:rsidRPr="00DF0620">
        <w:rPr>
          <w:rFonts w:ascii="Times New Roman" w:hAnsi="Times New Roman" w:cs="Times New Roman"/>
          <w:color w:val="CC9900"/>
          <w:lang w:val="es-CO"/>
        </w:rPr>
        <w:t xml:space="preserve">ROGRAMA DE </w:t>
      </w:r>
      <w:r w:rsidRPr="00DF0620">
        <w:rPr>
          <w:rFonts w:ascii="Times New Roman" w:hAnsi="Times New Roman" w:cs="Times New Roman"/>
          <w:color w:val="CC9900"/>
          <w:sz w:val="32"/>
          <w:szCs w:val="32"/>
          <w:lang w:val="es-CO"/>
        </w:rPr>
        <w:t>R</w:t>
      </w:r>
      <w:r w:rsidRPr="00DF0620">
        <w:rPr>
          <w:rFonts w:ascii="Times New Roman" w:hAnsi="Times New Roman" w:cs="Times New Roman"/>
          <w:color w:val="CC9900"/>
          <w:lang w:val="es-CO"/>
        </w:rPr>
        <w:t xml:space="preserve">EDUCCIÓN DE </w:t>
      </w:r>
      <w:r w:rsidRPr="00DF0620">
        <w:rPr>
          <w:rFonts w:ascii="Times New Roman" w:hAnsi="Times New Roman" w:cs="Times New Roman"/>
          <w:color w:val="CC9900"/>
          <w:sz w:val="32"/>
          <w:szCs w:val="32"/>
          <w:lang w:val="es-CO"/>
        </w:rPr>
        <w:t>I</w:t>
      </w:r>
      <w:r w:rsidRPr="00DF0620">
        <w:rPr>
          <w:rFonts w:ascii="Times New Roman" w:hAnsi="Times New Roman" w:cs="Times New Roman"/>
          <w:color w:val="CC9900"/>
          <w:lang w:val="es-CO"/>
        </w:rPr>
        <w:t xml:space="preserve">MPUESTOS PARA LOS </w:t>
      </w:r>
      <w:r w:rsidRPr="00DF0620">
        <w:rPr>
          <w:rFonts w:ascii="Times New Roman" w:hAnsi="Times New Roman" w:cs="Times New Roman"/>
          <w:color w:val="CC9900"/>
          <w:sz w:val="32"/>
          <w:szCs w:val="32"/>
          <w:lang w:val="es-CO"/>
        </w:rPr>
        <w:t>A</w:t>
      </w:r>
      <w:r w:rsidRPr="00DF0620">
        <w:rPr>
          <w:rFonts w:ascii="Times New Roman" w:hAnsi="Times New Roman" w:cs="Times New Roman"/>
          <w:color w:val="CC9900"/>
          <w:lang w:val="es-CO"/>
        </w:rPr>
        <w:t xml:space="preserve">DULTOS </w:t>
      </w:r>
      <w:r w:rsidRPr="00DF0620">
        <w:rPr>
          <w:rFonts w:ascii="Times New Roman" w:hAnsi="Times New Roman" w:cs="Times New Roman"/>
          <w:color w:val="CC9900"/>
          <w:sz w:val="32"/>
          <w:szCs w:val="32"/>
          <w:lang w:val="es-CO"/>
        </w:rPr>
        <w:t>M</w:t>
      </w:r>
      <w:r w:rsidRPr="00DF0620">
        <w:rPr>
          <w:rFonts w:ascii="Times New Roman" w:hAnsi="Times New Roman" w:cs="Times New Roman"/>
          <w:color w:val="CC9900"/>
          <w:lang w:val="es-CO"/>
        </w:rPr>
        <w:t xml:space="preserve">AYORES Y LAS </w:t>
      </w:r>
      <w:r w:rsidRPr="00DF0620">
        <w:rPr>
          <w:rFonts w:ascii="Times New Roman" w:hAnsi="Times New Roman" w:cs="Times New Roman"/>
          <w:color w:val="CC9900"/>
          <w:sz w:val="32"/>
          <w:szCs w:val="32"/>
          <w:lang w:val="es-CO"/>
        </w:rPr>
        <w:t>P</w:t>
      </w:r>
      <w:r w:rsidRPr="00DF0620">
        <w:rPr>
          <w:rFonts w:ascii="Times New Roman" w:hAnsi="Times New Roman" w:cs="Times New Roman"/>
          <w:color w:val="CC9900"/>
          <w:lang w:val="es-CO"/>
        </w:rPr>
        <w:t xml:space="preserve">ERSONAS CON </w:t>
      </w:r>
      <w:r w:rsidRPr="00DF0620">
        <w:rPr>
          <w:rFonts w:ascii="Times New Roman" w:hAnsi="Times New Roman" w:cs="Times New Roman"/>
          <w:color w:val="CC9900"/>
          <w:sz w:val="32"/>
          <w:szCs w:val="32"/>
          <w:lang w:val="es-CO"/>
        </w:rPr>
        <w:t>D</w:t>
      </w:r>
      <w:r w:rsidRPr="00DF0620">
        <w:rPr>
          <w:rFonts w:ascii="Times New Roman" w:hAnsi="Times New Roman" w:cs="Times New Roman"/>
          <w:color w:val="CC9900"/>
          <w:lang w:val="es-CO"/>
        </w:rPr>
        <w:t xml:space="preserve">ISCAPACIDADES DE LA </w:t>
      </w:r>
      <w:r w:rsidRPr="00DF0620">
        <w:rPr>
          <w:rFonts w:ascii="Times New Roman" w:hAnsi="Times New Roman" w:cs="Times New Roman"/>
          <w:color w:val="CC9900"/>
          <w:sz w:val="32"/>
          <w:lang w:val="es-CO"/>
        </w:rPr>
        <w:t>C</w:t>
      </w:r>
      <w:r w:rsidRPr="00DF0620">
        <w:rPr>
          <w:rFonts w:ascii="Times New Roman" w:hAnsi="Times New Roman" w:cs="Times New Roman"/>
          <w:color w:val="CC9900"/>
          <w:lang w:val="es-CO"/>
        </w:rPr>
        <w:t xml:space="preserve">IUDAD DE </w:t>
      </w:r>
      <w:r w:rsidRPr="00DF0620">
        <w:rPr>
          <w:rFonts w:ascii="Times New Roman" w:hAnsi="Times New Roman" w:cs="Times New Roman"/>
          <w:color w:val="CC9900"/>
          <w:sz w:val="32"/>
          <w:lang w:val="es-CO"/>
        </w:rPr>
        <w:t>R</w:t>
      </w:r>
      <w:r w:rsidRPr="00DF0620">
        <w:rPr>
          <w:rFonts w:ascii="Times New Roman" w:hAnsi="Times New Roman" w:cs="Times New Roman"/>
          <w:color w:val="CC9900"/>
          <w:lang w:val="es-CO"/>
        </w:rPr>
        <w:t>ICHMOND</w:t>
      </w:r>
    </w:p>
    <w:p w:rsidR="000D626C" w:rsidRPr="00DF0620" w:rsidRDefault="000D626C">
      <w:pPr>
        <w:pStyle w:val="BodyText"/>
        <w:rPr>
          <w:b/>
          <w:sz w:val="36"/>
          <w:lang w:val="es-CO"/>
        </w:rPr>
      </w:pPr>
    </w:p>
    <w:p w:rsidR="000D626C" w:rsidRPr="00F430E9" w:rsidRDefault="00303019">
      <w:pPr>
        <w:pStyle w:val="Heading2"/>
        <w:ind w:left="164" w:right="92"/>
        <w:rPr>
          <w:lang w:val="es-CO"/>
        </w:rPr>
      </w:pPr>
      <w:r w:rsidRPr="00F430E9">
        <w:rPr>
          <w:color w:val="BE8F00"/>
          <w:lang w:val="es-CO"/>
        </w:rPr>
        <w:t>DEPARTAMENTO</w:t>
      </w:r>
      <w:r w:rsidR="000C09CA" w:rsidRPr="00F430E9">
        <w:rPr>
          <w:color w:val="BE8F00"/>
          <w:lang w:val="es-CO"/>
        </w:rPr>
        <w:t xml:space="preserve"> </w:t>
      </w:r>
      <w:r w:rsidRPr="00F430E9">
        <w:rPr>
          <w:color w:val="BE8F00"/>
          <w:lang w:val="es-CO"/>
        </w:rPr>
        <w:t>DE</w:t>
      </w:r>
      <w:r w:rsidR="000C09CA" w:rsidRPr="00F430E9">
        <w:rPr>
          <w:color w:val="BE8F00"/>
          <w:lang w:val="es-CO"/>
        </w:rPr>
        <w:t xml:space="preserve"> FINAN</w:t>
      </w:r>
      <w:r w:rsidRPr="00F430E9">
        <w:rPr>
          <w:color w:val="BE8F00"/>
          <w:lang w:val="es-CO"/>
        </w:rPr>
        <w:t>ZAS</w:t>
      </w:r>
    </w:p>
    <w:p w:rsidR="000D626C" w:rsidRPr="00F430E9" w:rsidRDefault="000C09CA">
      <w:pPr>
        <w:ind w:left="90" w:right="92"/>
        <w:jc w:val="center"/>
        <w:rPr>
          <w:b/>
          <w:sz w:val="24"/>
          <w:lang w:val="es-CO"/>
        </w:rPr>
      </w:pPr>
      <w:r w:rsidRPr="00F430E9">
        <w:rPr>
          <w:b/>
          <w:color w:val="BE8F00"/>
          <w:sz w:val="24"/>
          <w:lang w:val="es-CO"/>
        </w:rPr>
        <w:t xml:space="preserve">900 EAST BROAD STREET, </w:t>
      </w:r>
      <w:r w:rsidR="00303019" w:rsidRPr="00F430E9">
        <w:rPr>
          <w:b/>
          <w:color w:val="BE8F00"/>
          <w:sz w:val="24"/>
          <w:lang w:val="es-CO"/>
        </w:rPr>
        <w:t xml:space="preserve">OF. </w:t>
      </w:r>
      <w:r w:rsidRPr="00F430E9">
        <w:rPr>
          <w:b/>
          <w:color w:val="BE8F00"/>
          <w:sz w:val="24"/>
          <w:lang w:val="es-CO"/>
        </w:rPr>
        <w:t>100</w:t>
      </w:r>
    </w:p>
    <w:p w:rsidR="000D626C" w:rsidRPr="00DF0620" w:rsidRDefault="000C09CA">
      <w:pPr>
        <w:ind w:left="589"/>
        <w:rPr>
          <w:b/>
          <w:sz w:val="24"/>
          <w:lang w:val="es-CO"/>
        </w:rPr>
      </w:pPr>
      <w:r w:rsidRPr="00DF0620">
        <w:rPr>
          <w:b/>
          <w:color w:val="BE8F00"/>
          <w:sz w:val="24"/>
          <w:lang w:val="es-CO"/>
        </w:rPr>
        <w:t>RIC</w:t>
      </w:r>
      <w:r w:rsidR="00886063" w:rsidRPr="00DF0620">
        <w:rPr>
          <w:b/>
          <w:color w:val="BE8F00"/>
          <w:sz w:val="24"/>
          <w:lang w:val="es-CO"/>
        </w:rPr>
        <w:t>H</w:t>
      </w:r>
      <w:r w:rsidRPr="00DF0620">
        <w:rPr>
          <w:b/>
          <w:color w:val="BE8F00"/>
          <w:sz w:val="24"/>
          <w:lang w:val="es-CO"/>
        </w:rPr>
        <w:t>MOND, VIRGINIA 23219</w:t>
      </w:r>
    </w:p>
    <w:p w:rsidR="000D626C" w:rsidRPr="00DF0620" w:rsidRDefault="000C09CA">
      <w:pPr>
        <w:ind w:left="174" w:right="92"/>
        <w:jc w:val="center"/>
        <w:rPr>
          <w:b/>
          <w:sz w:val="24"/>
          <w:lang w:val="es-CO"/>
        </w:rPr>
      </w:pPr>
      <w:r w:rsidRPr="00DF0620">
        <w:rPr>
          <w:b/>
          <w:color w:val="BE8F00"/>
          <w:sz w:val="24"/>
          <w:lang w:val="es-CO"/>
        </w:rPr>
        <w:t>(804) 646-6015</w:t>
      </w:r>
    </w:p>
    <w:p w:rsidR="000D626C" w:rsidRPr="00DF0620" w:rsidRDefault="000D626C">
      <w:pPr>
        <w:pStyle w:val="BodyText"/>
        <w:rPr>
          <w:b/>
          <w:sz w:val="26"/>
          <w:lang w:val="es-CO"/>
        </w:rPr>
      </w:pPr>
    </w:p>
    <w:p w:rsidR="000D626C" w:rsidRPr="00DF0620" w:rsidRDefault="000D626C">
      <w:pPr>
        <w:pStyle w:val="BodyText"/>
        <w:rPr>
          <w:b/>
          <w:sz w:val="26"/>
          <w:lang w:val="es-CO"/>
        </w:rPr>
      </w:pPr>
    </w:p>
    <w:p w:rsidR="000D626C" w:rsidRPr="00DF0620" w:rsidRDefault="00D81E45" w:rsidP="00D81E45">
      <w:pPr>
        <w:pStyle w:val="ListParagraph"/>
        <w:numPr>
          <w:ilvl w:val="0"/>
          <w:numId w:val="1"/>
        </w:numPr>
        <w:ind w:right="920"/>
        <w:rPr>
          <w:i/>
          <w:lang w:val="es-CO"/>
        </w:rPr>
      </w:pPr>
      <w:r w:rsidRPr="00DF0620">
        <w:rPr>
          <w:i/>
          <w:lang w:val="es-CO"/>
        </w:rPr>
        <w:t>¿Tiene 65 años o más o tiene discapacidades?</w:t>
      </w:r>
    </w:p>
    <w:p w:rsidR="000D626C" w:rsidRPr="00DF0620" w:rsidRDefault="00D81E45" w:rsidP="00D81E45">
      <w:pPr>
        <w:pStyle w:val="ListParagraph"/>
        <w:numPr>
          <w:ilvl w:val="0"/>
          <w:numId w:val="1"/>
        </w:numPr>
        <w:spacing w:before="1"/>
        <w:ind w:right="920"/>
        <w:rPr>
          <w:i/>
          <w:lang w:val="es-CO"/>
        </w:rPr>
      </w:pPr>
      <w:r w:rsidRPr="00DF0620">
        <w:rPr>
          <w:i/>
          <w:lang w:val="es-CO"/>
        </w:rPr>
        <w:t>¿Es propietario de una vivienda y vive en ella</w:t>
      </w:r>
      <w:r w:rsidR="000C09CA" w:rsidRPr="00DF0620">
        <w:rPr>
          <w:i/>
          <w:lang w:val="es-CO"/>
        </w:rPr>
        <w:t>?</w:t>
      </w:r>
    </w:p>
    <w:p w:rsidR="000D626C" w:rsidRPr="00DF0620" w:rsidRDefault="00D81E45" w:rsidP="00D81E45">
      <w:pPr>
        <w:pStyle w:val="ListParagraph"/>
        <w:numPr>
          <w:ilvl w:val="0"/>
          <w:numId w:val="1"/>
        </w:numPr>
        <w:ind w:left="784" w:right="920"/>
        <w:rPr>
          <w:i/>
          <w:lang w:val="es-CO"/>
        </w:rPr>
      </w:pPr>
      <w:r w:rsidRPr="00DF0620">
        <w:rPr>
          <w:i/>
          <w:lang w:val="es-CO"/>
        </w:rPr>
        <w:t xml:space="preserve">¿Gana menos de </w:t>
      </w:r>
      <w:r w:rsidR="000C09CA" w:rsidRPr="00DF0620">
        <w:rPr>
          <w:i/>
          <w:lang w:val="es-CO"/>
        </w:rPr>
        <w:t>60</w:t>
      </w:r>
      <w:r w:rsidRPr="00DF0620">
        <w:rPr>
          <w:i/>
          <w:lang w:val="es-CO"/>
        </w:rPr>
        <w:t xml:space="preserve"> mil dólares al año?</w:t>
      </w:r>
    </w:p>
    <w:p w:rsidR="000D626C" w:rsidRPr="00DF0620" w:rsidRDefault="00D81E45" w:rsidP="00D81E45">
      <w:pPr>
        <w:pStyle w:val="ListParagraph"/>
        <w:numPr>
          <w:ilvl w:val="0"/>
          <w:numId w:val="1"/>
        </w:numPr>
        <w:ind w:left="784" w:right="920"/>
        <w:rPr>
          <w:i/>
          <w:lang w:val="es-CO"/>
        </w:rPr>
      </w:pPr>
      <w:r w:rsidRPr="00DF0620">
        <w:rPr>
          <w:i/>
          <w:lang w:val="es-CO"/>
        </w:rPr>
        <w:t>¿Sus bienes valen menos de 350 mil dólares?</w:t>
      </w:r>
    </w:p>
    <w:p w:rsidR="000D626C" w:rsidRPr="00DF0620" w:rsidRDefault="000D626C">
      <w:pPr>
        <w:pStyle w:val="BodyText"/>
        <w:spacing w:before="2"/>
        <w:rPr>
          <w:i/>
          <w:sz w:val="23"/>
          <w:lang w:val="es-CO"/>
        </w:rPr>
      </w:pPr>
    </w:p>
    <w:p w:rsidR="000D626C" w:rsidRPr="00DF0620" w:rsidRDefault="00D81E45" w:rsidP="00303019">
      <w:pPr>
        <w:spacing w:before="1" w:line="261" w:lineRule="auto"/>
        <w:ind w:left="190" w:right="430"/>
        <w:jc w:val="center"/>
        <w:rPr>
          <w:b/>
          <w:i/>
          <w:lang w:val="es-CO"/>
        </w:rPr>
      </w:pPr>
      <w:r w:rsidRPr="00DF0620">
        <w:rPr>
          <w:b/>
          <w:i/>
          <w:lang w:val="es-CO"/>
        </w:rPr>
        <w:t>Si cumple con estas condiciones, usted podría calificar para una reducción en sus impuestos de bienes raíces de hasta el</w:t>
      </w:r>
      <w:r w:rsidR="000C09CA" w:rsidRPr="00DF0620">
        <w:rPr>
          <w:b/>
          <w:i/>
          <w:lang w:val="es-CO"/>
        </w:rPr>
        <w:t xml:space="preserve"> 100%.</w:t>
      </w:r>
    </w:p>
    <w:p w:rsidR="000D626C" w:rsidRPr="00DF0620" w:rsidRDefault="006903F5" w:rsidP="00307B22">
      <w:pPr>
        <w:pStyle w:val="Heading2"/>
        <w:spacing w:before="62"/>
        <w:ind w:left="859" w:right="10"/>
        <w:rPr>
          <w:color w:val="CC9900"/>
          <w:lang w:val="es-CO"/>
        </w:rPr>
      </w:pPr>
      <w:r w:rsidRPr="00DF0620">
        <w:rPr>
          <w:lang w:val="es-CO"/>
        </w:rPr>
        <w:br w:type="page"/>
      </w:r>
      <w:r w:rsidR="00BD7B2D">
        <w:rPr>
          <w:color w:val="CC9900"/>
          <w:lang w:val="es-CO"/>
        </w:rPr>
        <w:lastRenderedPageBreak/>
        <w:t>¿QUÉ ES EL P</w:t>
      </w:r>
      <w:r w:rsidR="00BD7B2D" w:rsidRPr="00BD7B2D">
        <w:rPr>
          <w:color w:val="CC9900"/>
          <w:lang w:val="es-CO"/>
        </w:rPr>
        <w:t>ROGRAMA DE REDUCCIÓN DE IMPUESTOS PARA LOS ADULTOS MAYORES Y LAS PERSONAS CON DISCAPACIDADES</w:t>
      </w:r>
      <w:r w:rsidR="00307B22" w:rsidRPr="00DF0620">
        <w:rPr>
          <w:color w:val="CC9900"/>
          <w:lang w:val="es-CO"/>
        </w:rPr>
        <w:t>?</w:t>
      </w:r>
    </w:p>
    <w:p w:rsidR="00307B22" w:rsidRPr="00DF0620" w:rsidRDefault="00256E7B" w:rsidP="00BD7B2D">
      <w:pPr>
        <w:pStyle w:val="BodyText"/>
        <w:ind w:left="863" w:right="18" w:hanging="1"/>
        <w:jc w:val="center"/>
        <w:rPr>
          <w:lang w:val="es-CO"/>
        </w:rPr>
      </w:pPr>
      <w:r>
        <w:rPr>
          <w:lang w:val="es-CO"/>
        </w:rPr>
        <w:t>Este programa de alivio fiscal ayuda en el pago de sus impuestos de bienes raíces a los propietarios con discapacidades o que son adultos mayores</w:t>
      </w:r>
      <w:r w:rsidR="00307B22" w:rsidRPr="00DF0620">
        <w:rPr>
          <w:lang w:val="es-CO"/>
        </w:rPr>
        <w:t xml:space="preserve">. </w:t>
      </w:r>
      <w:r>
        <w:rPr>
          <w:lang w:val="es-CO"/>
        </w:rPr>
        <w:t xml:space="preserve">Aquellos que participen en el programa recibirán una reducción en sus impuestos anuales de bienes raíces </w:t>
      </w:r>
      <w:r w:rsidRPr="00256E7B">
        <w:rPr>
          <w:b/>
          <w:lang w:val="es-CO"/>
        </w:rPr>
        <w:t>desde un 25% hasta el 100%</w:t>
      </w:r>
      <w:r>
        <w:rPr>
          <w:lang w:val="es-CO"/>
        </w:rPr>
        <w:t xml:space="preserve">, según los ingresos </w:t>
      </w:r>
      <w:r w:rsidRPr="00256E7B">
        <w:rPr>
          <w:b/>
          <w:lang w:val="es-CO"/>
        </w:rPr>
        <w:t>de su hogar</w:t>
      </w:r>
      <w:r>
        <w:rPr>
          <w:lang w:val="es-CO"/>
        </w:rPr>
        <w:t xml:space="preserve">. </w:t>
      </w:r>
    </w:p>
    <w:p w:rsidR="00307B22" w:rsidRPr="00DF0620" w:rsidRDefault="00BD7B2D" w:rsidP="00256E7B">
      <w:pPr>
        <w:pStyle w:val="Heading2"/>
        <w:spacing w:before="240"/>
        <w:ind w:left="858" w:right="14"/>
        <w:rPr>
          <w:lang w:val="es-CO"/>
        </w:rPr>
      </w:pPr>
      <w:r>
        <w:rPr>
          <w:color w:val="CC9900"/>
          <w:lang w:val="es-CO"/>
        </w:rPr>
        <w:t>¿QUÉ ES EL P</w:t>
      </w:r>
      <w:r w:rsidRPr="00BD7B2D">
        <w:rPr>
          <w:color w:val="CC9900"/>
          <w:lang w:val="es-CO"/>
        </w:rPr>
        <w:t>ROGRAMA DE</w:t>
      </w:r>
      <w:r>
        <w:rPr>
          <w:color w:val="CC9900"/>
          <w:lang w:val="es-CO"/>
        </w:rPr>
        <w:t xml:space="preserve"> CONGELA</w:t>
      </w:r>
      <w:r w:rsidR="00081A53">
        <w:rPr>
          <w:color w:val="CC9900"/>
          <w:lang w:val="es-CO"/>
        </w:rPr>
        <w:t>CIÓN</w:t>
      </w:r>
      <w:r>
        <w:rPr>
          <w:color w:val="CC9900"/>
          <w:lang w:val="es-CO"/>
        </w:rPr>
        <w:t xml:space="preserve"> FISCAL</w:t>
      </w:r>
      <w:r w:rsidR="00307B22" w:rsidRPr="00DF0620">
        <w:rPr>
          <w:color w:val="CC9900"/>
          <w:lang w:val="es-CO"/>
        </w:rPr>
        <w:t>?</w:t>
      </w:r>
    </w:p>
    <w:p w:rsidR="00307B22" w:rsidRPr="00DF0620" w:rsidRDefault="00FC5A61" w:rsidP="00FC5A61">
      <w:pPr>
        <w:pStyle w:val="BodyText"/>
        <w:ind w:left="844" w:firstLine="1"/>
        <w:jc w:val="center"/>
        <w:rPr>
          <w:lang w:val="es-CO"/>
        </w:rPr>
      </w:pPr>
      <w:r>
        <w:rPr>
          <w:lang w:val="es-CO"/>
        </w:rPr>
        <w:t>A aquellos residentes que califiquen, e</w:t>
      </w:r>
      <w:r w:rsidR="00256E7B">
        <w:rPr>
          <w:lang w:val="es-CO"/>
        </w:rPr>
        <w:t>ste programa les permitirá pagar el mismo valor en sus impuestos durante tres años</w:t>
      </w:r>
      <w:r w:rsidR="00411FD8">
        <w:rPr>
          <w:lang w:val="es-CO"/>
        </w:rPr>
        <w:t xml:space="preserve"> </w:t>
      </w:r>
      <w:r>
        <w:rPr>
          <w:lang w:val="es-CO"/>
        </w:rPr>
        <w:t>al usar la misma cantidad a pagar</w:t>
      </w:r>
      <w:r w:rsidR="00411FD8">
        <w:rPr>
          <w:lang w:val="es-CO"/>
        </w:rPr>
        <w:t xml:space="preserve"> del año en curso</w:t>
      </w:r>
      <w:r>
        <w:rPr>
          <w:lang w:val="es-CO"/>
        </w:rPr>
        <w:t>.</w:t>
      </w:r>
    </w:p>
    <w:p w:rsidR="00307B22" w:rsidRPr="00DF0620" w:rsidRDefault="00BD7B2D" w:rsidP="00307B22">
      <w:pPr>
        <w:pStyle w:val="Heading2"/>
        <w:spacing w:before="222"/>
        <w:ind w:left="859" w:right="13"/>
        <w:rPr>
          <w:lang w:val="es-CO"/>
        </w:rPr>
      </w:pPr>
      <w:r>
        <w:rPr>
          <w:color w:val="CC9900"/>
          <w:lang w:val="es-CO"/>
        </w:rPr>
        <w:t>¿CÓM</w:t>
      </w:r>
      <w:r w:rsidR="00307B22" w:rsidRPr="00DF0620">
        <w:rPr>
          <w:color w:val="CC9900"/>
          <w:lang w:val="es-CO"/>
        </w:rPr>
        <w:t>O</w:t>
      </w:r>
      <w:r>
        <w:rPr>
          <w:color w:val="CC9900"/>
          <w:lang w:val="es-CO"/>
        </w:rPr>
        <w:t xml:space="preserve"> CALIFICO</w:t>
      </w:r>
      <w:r w:rsidR="00307B22" w:rsidRPr="00DF0620">
        <w:rPr>
          <w:color w:val="CC9900"/>
          <w:lang w:val="es-CO"/>
        </w:rPr>
        <w:t>?</w:t>
      </w:r>
    </w:p>
    <w:p w:rsidR="00307B22" w:rsidRPr="00DF0620" w:rsidRDefault="00256E7B" w:rsidP="00BD7B2D">
      <w:pPr>
        <w:ind w:left="859" w:right="14"/>
        <w:jc w:val="center"/>
        <w:rPr>
          <w:sz w:val="24"/>
          <w:lang w:val="es-CO"/>
        </w:rPr>
      </w:pPr>
      <w:r>
        <w:rPr>
          <w:sz w:val="24"/>
          <w:lang w:val="es-CO"/>
        </w:rPr>
        <w:t>El programa de reducción de impuestos se basa en la edad</w:t>
      </w:r>
      <w:r w:rsidR="00411FD8">
        <w:rPr>
          <w:sz w:val="24"/>
          <w:lang w:val="es-CO"/>
        </w:rPr>
        <w:t xml:space="preserve"> y/o</w:t>
      </w:r>
      <w:r>
        <w:rPr>
          <w:sz w:val="24"/>
          <w:lang w:val="es-CO"/>
        </w:rPr>
        <w:t xml:space="preserve"> discapacidad, ingresos y valor de sus bienes al </w:t>
      </w:r>
      <w:r w:rsidRPr="00924CD8">
        <w:rPr>
          <w:b/>
          <w:sz w:val="24"/>
          <w:lang w:val="es-CO"/>
        </w:rPr>
        <w:t>31 de diciembre del año anterior</w:t>
      </w:r>
      <w:r>
        <w:rPr>
          <w:sz w:val="24"/>
          <w:lang w:val="es-CO"/>
        </w:rPr>
        <w:t>. Todos los solicitantes deben cumplir con los siguientes criterios:</w:t>
      </w:r>
    </w:p>
    <w:p w:rsidR="00307B22" w:rsidRPr="00DF0620" w:rsidRDefault="00727E5C" w:rsidP="00727E5C">
      <w:pPr>
        <w:pStyle w:val="ListParagraph"/>
        <w:numPr>
          <w:ilvl w:val="1"/>
          <w:numId w:val="2"/>
        </w:numPr>
        <w:spacing w:before="113"/>
        <w:ind w:left="1080" w:right="60" w:hanging="360"/>
        <w:rPr>
          <w:sz w:val="24"/>
          <w:lang w:val="es-CO"/>
        </w:rPr>
      </w:pPr>
      <w:r>
        <w:rPr>
          <w:sz w:val="24"/>
          <w:lang w:val="es-CO"/>
        </w:rPr>
        <w:t xml:space="preserve">Deben tener 65 años o más, </w:t>
      </w:r>
      <w:r w:rsidRPr="00727E5C">
        <w:rPr>
          <w:b/>
          <w:sz w:val="24"/>
          <w:u w:val="single"/>
          <w:lang w:val="es-CO"/>
        </w:rPr>
        <w:t>o</w:t>
      </w:r>
      <w:r>
        <w:rPr>
          <w:sz w:val="24"/>
          <w:lang w:val="es-CO"/>
        </w:rPr>
        <w:t xml:space="preserve"> tener una discapacidad completa y permanente</w:t>
      </w:r>
      <w:r w:rsidR="00307B22" w:rsidRPr="00DF0620">
        <w:rPr>
          <w:sz w:val="24"/>
          <w:lang w:val="es-CO"/>
        </w:rPr>
        <w:t>;</w:t>
      </w:r>
    </w:p>
    <w:p w:rsidR="00307B22" w:rsidRPr="00DF0620" w:rsidRDefault="00727E5C" w:rsidP="000C2156">
      <w:pPr>
        <w:pStyle w:val="ListParagraph"/>
        <w:numPr>
          <w:ilvl w:val="1"/>
          <w:numId w:val="2"/>
        </w:numPr>
        <w:ind w:left="1080" w:right="60" w:hanging="360"/>
        <w:rPr>
          <w:sz w:val="24"/>
          <w:lang w:val="es-CO"/>
        </w:rPr>
      </w:pPr>
      <w:r>
        <w:rPr>
          <w:sz w:val="24"/>
          <w:lang w:val="es-CO"/>
        </w:rPr>
        <w:t>Deben habitar en la vivienda</w:t>
      </w:r>
      <w:r w:rsidR="00307B22" w:rsidRPr="00DF0620">
        <w:rPr>
          <w:sz w:val="24"/>
          <w:lang w:val="es-CO"/>
        </w:rPr>
        <w:t>;</w:t>
      </w:r>
    </w:p>
    <w:p w:rsidR="00307B22" w:rsidRPr="00DF0620" w:rsidRDefault="00727E5C" w:rsidP="000C2156">
      <w:pPr>
        <w:pStyle w:val="ListParagraph"/>
        <w:numPr>
          <w:ilvl w:val="1"/>
          <w:numId w:val="2"/>
        </w:numPr>
        <w:ind w:left="1080" w:right="60" w:hanging="360"/>
        <w:rPr>
          <w:sz w:val="24"/>
          <w:lang w:val="es-CO"/>
        </w:rPr>
      </w:pPr>
      <w:r>
        <w:rPr>
          <w:sz w:val="24"/>
          <w:lang w:val="es-CO"/>
        </w:rPr>
        <w:t xml:space="preserve">Deben tener unos ingresos combinados en su hogar que no superen los 60 mil dólares; y </w:t>
      </w:r>
    </w:p>
    <w:p w:rsidR="00307B22" w:rsidRPr="00DF0620" w:rsidRDefault="00727E5C" w:rsidP="000C2156">
      <w:pPr>
        <w:pStyle w:val="ListParagraph"/>
        <w:numPr>
          <w:ilvl w:val="1"/>
          <w:numId w:val="2"/>
        </w:numPr>
        <w:ind w:left="1080" w:right="60" w:hanging="360"/>
        <w:rPr>
          <w:sz w:val="24"/>
          <w:lang w:val="es-CO"/>
        </w:rPr>
      </w:pPr>
      <w:r>
        <w:rPr>
          <w:sz w:val="24"/>
          <w:lang w:val="es-CO"/>
        </w:rPr>
        <w:t>El valor (neto) de sus bienes debe ser inferior a 350 mil dólares</w:t>
      </w:r>
      <w:r w:rsidR="00307B22" w:rsidRPr="00DF0620">
        <w:rPr>
          <w:sz w:val="24"/>
          <w:lang w:val="es-CO"/>
        </w:rPr>
        <w:t>.</w:t>
      </w:r>
    </w:p>
    <w:p w:rsidR="00307B22" w:rsidRPr="00DF0620" w:rsidRDefault="00307B22" w:rsidP="00307B22">
      <w:pPr>
        <w:pStyle w:val="Heading2"/>
        <w:spacing w:before="62"/>
        <w:ind w:left="-270" w:right="10"/>
        <w:rPr>
          <w:lang w:val="es-CO"/>
        </w:rPr>
      </w:pPr>
    </w:p>
    <w:p w:rsidR="00307B22" w:rsidRPr="00DF0620" w:rsidRDefault="00307B22" w:rsidP="00081A53">
      <w:pPr>
        <w:pStyle w:val="Heading2"/>
        <w:spacing w:before="62"/>
        <w:ind w:left="-450" w:right="-281"/>
        <w:rPr>
          <w:color w:val="CC9900"/>
          <w:lang w:val="es-CO"/>
        </w:rPr>
      </w:pPr>
      <w:r w:rsidRPr="00DF0620">
        <w:rPr>
          <w:lang w:val="es-CO"/>
        </w:rPr>
        <w:br w:type="column"/>
      </w:r>
      <w:r w:rsidR="00BD7B2D">
        <w:rPr>
          <w:color w:val="CC9900"/>
          <w:lang w:val="es-CO"/>
        </w:rPr>
        <w:lastRenderedPageBreak/>
        <w:t>¿DEBO DAR PRUEBAS DE MI EDAD, INGRESOS O DISCAPACIDAD</w:t>
      </w:r>
      <w:r w:rsidRPr="00DF0620">
        <w:rPr>
          <w:color w:val="CC9900"/>
          <w:lang w:val="es-CO"/>
        </w:rPr>
        <w:t>?</w:t>
      </w:r>
    </w:p>
    <w:p w:rsidR="00307B22" w:rsidRPr="00DF0620" w:rsidRDefault="00DA3114" w:rsidP="00081A53">
      <w:pPr>
        <w:pStyle w:val="BodyText"/>
        <w:ind w:left="-450" w:right="-281"/>
        <w:jc w:val="center"/>
        <w:rPr>
          <w:lang w:val="es-CO"/>
        </w:rPr>
      </w:pPr>
      <w:r>
        <w:rPr>
          <w:lang w:val="es-CO"/>
        </w:rPr>
        <w:t>Sí</w:t>
      </w:r>
      <w:r w:rsidR="00AC432C" w:rsidRPr="00DF0620">
        <w:rPr>
          <w:lang w:val="es-CO"/>
        </w:rPr>
        <w:t xml:space="preserve">. </w:t>
      </w:r>
      <w:r>
        <w:rPr>
          <w:lang w:val="es-CO"/>
        </w:rPr>
        <w:t xml:space="preserve">Usted debe enviar una solicitud completada junto con la documentación que respalde todas sus fuentes de ingresos </w:t>
      </w:r>
      <w:r w:rsidR="00AC432C" w:rsidRPr="00DF0620">
        <w:rPr>
          <w:lang w:val="es-CO"/>
        </w:rPr>
        <w:t>(</w:t>
      </w:r>
      <w:r>
        <w:rPr>
          <w:lang w:val="es-CO"/>
        </w:rPr>
        <w:t xml:space="preserve">formularios </w:t>
      </w:r>
      <w:r w:rsidR="00AC432C" w:rsidRPr="00DF0620">
        <w:rPr>
          <w:lang w:val="es-CO"/>
        </w:rPr>
        <w:t>SSA-1099, 1099</w:t>
      </w:r>
      <w:r w:rsidR="00411FD8">
        <w:rPr>
          <w:lang w:val="es-CO"/>
        </w:rPr>
        <w:t>R</w:t>
      </w:r>
      <w:r w:rsidR="00AC432C" w:rsidRPr="00DF0620">
        <w:rPr>
          <w:lang w:val="es-CO"/>
        </w:rPr>
        <w:t xml:space="preserve">, W-2), </w:t>
      </w:r>
      <w:r>
        <w:rPr>
          <w:lang w:val="es-CO"/>
        </w:rPr>
        <w:t>el valor neto de sus bienes y su edad</w:t>
      </w:r>
      <w:r w:rsidR="00AC432C" w:rsidRPr="00DF0620">
        <w:rPr>
          <w:lang w:val="es-CO"/>
        </w:rPr>
        <w:t xml:space="preserve">. </w:t>
      </w:r>
      <w:r>
        <w:rPr>
          <w:lang w:val="es-CO"/>
        </w:rPr>
        <w:t>Los solicitantes con discapacidades deben presentar una certificación de su discapacidad o dos declaraciones juramentadas de dos médicos con licencia de Virginia, en las cuales señalan que el solicitante tiene una discapacidad total y permanente. Estas declaraciones deben ser recientes (no más de 6 meses respecto a la fecha de la solicitud).</w:t>
      </w:r>
    </w:p>
    <w:p w:rsidR="00307B22" w:rsidRPr="00DF0620" w:rsidRDefault="00BD7B2D" w:rsidP="00081A53">
      <w:pPr>
        <w:pStyle w:val="Heading2"/>
        <w:spacing w:before="240"/>
        <w:ind w:left="-450" w:right="-281"/>
        <w:rPr>
          <w:lang w:val="es-CO"/>
        </w:rPr>
      </w:pPr>
      <w:r>
        <w:rPr>
          <w:color w:val="CC9900"/>
          <w:lang w:val="es-CO"/>
        </w:rPr>
        <w:t>¿DEB</w:t>
      </w:r>
      <w:r w:rsidR="00AC432C" w:rsidRPr="00DF0620">
        <w:rPr>
          <w:color w:val="CC9900"/>
          <w:lang w:val="es-CO"/>
        </w:rPr>
        <w:t>O INCLU</w:t>
      </w:r>
      <w:r>
        <w:rPr>
          <w:color w:val="CC9900"/>
          <w:lang w:val="es-CO"/>
        </w:rPr>
        <w:t>IR LOS INGRESOS DE LAS DEMÁS PERSONAS QUE VIVEN CONMIGO</w:t>
      </w:r>
      <w:r w:rsidR="00307B22" w:rsidRPr="00DF0620">
        <w:rPr>
          <w:color w:val="CC9900"/>
          <w:lang w:val="es-CO"/>
        </w:rPr>
        <w:t>?</w:t>
      </w:r>
    </w:p>
    <w:p w:rsidR="00307B22" w:rsidRPr="00DF0620" w:rsidRDefault="00DA3114" w:rsidP="00081A53">
      <w:pPr>
        <w:pStyle w:val="BodyText"/>
        <w:ind w:left="-450" w:right="-281"/>
        <w:jc w:val="center"/>
        <w:rPr>
          <w:lang w:val="es-CO"/>
        </w:rPr>
      </w:pPr>
      <w:r>
        <w:rPr>
          <w:lang w:val="es-CO"/>
        </w:rPr>
        <w:t>Sí</w:t>
      </w:r>
      <w:r w:rsidR="007B0D69" w:rsidRPr="00DF0620">
        <w:rPr>
          <w:lang w:val="es-CO"/>
        </w:rPr>
        <w:t xml:space="preserve">. </w:t>
      </w:r>
      <w:r>
        <w:rPr>
          <w:lang w:val="es-CO"/>
        </w:rPr>
        <w:t>Sin embargo, los primeros 10 mil dólares de cada familiar (excepto su cónyuge) se excluyen cuando se calculan los ingresos totales del hogar.</w:t>
      </w:r>
    </w:p>
    <w:p w:rsidR="00307B22" w:rsidRPr="00DF0620" w:rsidRDefault="00BD7B2D" w:rsidP="00081A53">
      <w:pPr>
        <w:pStyle w:val="Heading2"/>
        <w:spacing w:before="222"/>
        <w:ind w:left="-450" w:right="-281"/>
        <w:rPr>
          <w:lang w:val="es-CO"/>
        </w:rPr>
      </w:pPr>
      <w:r>
        <w:rPr>
          <w:color w:val="CC9900"/>
          <w:lang w:val="es-CO"/>
        </w:rPr>
        <w:t>¿CÓM</w:t>
      </w:r>
      <w:r w:rsidR="00307B22" w:rsidRPr="00DF0620">
        <w:rPr>
          <w:color w:val="CC9900"/>
          <w:lang w:val="es-CO"/>
        </w:rPr>
        <w:t xml:space="preserve">O </w:t>
      </w:r>
      <w:r>
        <w:rPr>
          <w:color w:val="CC9900"/>
          <w:lang w:val="es-CO"/>
        </w:rPr>
        <w:t>ME INSCRIBO</w:t>
      </w:r>
      <w:r w:rsidR="00307B22" w:rsidRPr="00DF0620">
        <w:rPr>
          <w:color w:val="CC9900"/>
          <w:lang w:val="es-CO"/>
        </w:rPr>
        <w:t>?</w:t>
      </w:r>
    </w:p>
    <w:p w:rsidR="00307B22" w:rsidRPr="00DF0620" w:rsidRDefault="00DA3114" w:rsidP="00FC334E">
      <w:pPr>
        <w:ind w:left="-450" w:right="-281"/>
        <w:jc w:val="center"/>
        <w:rPr>
          <w:lang w:val="es-CO"/>
        </w:rPr>
      </w:pPr>
      <w:r>
        <w:rPr>
          <w:sz w:val="24"/>
          <w:szCs w:val="24"/>
          <w:lang w:val="es-CO"/>
        </w:rPr>
        <w:t xml:space="preserve">Las solicitudes se </w:t>
      </w:r>
      <w:r w:rsidR="009832D5">
        <w:rPr>
          <w:sz w:val="24"/>
          <w:szCs w:val="24"/>
          <w:lang w:val="es-CO"/>
        </w:rPr>
        <w:t>obtienen</w:t>
      </w:r>
      <w:r>
        <w:rPr>
          <w:sz w:val="24"/>
          <w:szCs w:val="24"/>
          <w:lang w:val="es-CO"/>
        </w:rPr>
        <w:t xml:space="preserve"> en la alcaldía,</w:t>
      </w:r>
      <w:r w:rsidR="009832D5">
        <w:rPr>
          <w:sz w:val="24"/>
          <w:szCs w:val="24"/>
          <w:lang w:val="es-CO"/>
        </w:rPr>
        <w:t xml:space="preserve"> en</w:t>
      </w:r>
      <w:r>
        <w:rPr>
          <w:sz w:val="24"/>
          <w:szCs w:val="24"/>
          <w:lang w:val="es-CO"/>
        </w:rPr>
        <w:t xml:space="preserve"> nuestras </w:t>
      </w:r>
      <w:r w:rsidR="009832D5">
        <w:rPr>
          <w:sz w:val="24"/>
          <w:szCs w:val="24"/>
          <w:lang w:val="es-CO"/>
        </w:rPr>
        <w:t>sedes</w:t>
      </w:r>
      <w:r>
        <w:rPr>
          <w:sz w:val="24"/>
          <w:szCs w:val="24"/>
          <w:lang w:val="es-CO"/>
        </w:rPr>
        <w:t xml:space="preserve"> en el Sur y el Oriente de la ciudad, </w:t>
      </w:r>
      <w:r w:rsidR="00FC5A61">
        <w:rPr>
          <w:sz w:val="24"/>
          <w:szCs w:val="24"/>
          <w:lang w:val="es-CO"/>
        </w:rPr>
        <w:t>en</w:t>
      </w:r>
      <w:r>
        <w:rPr>
          <w:sz w:val="24"/>
          <w:szCs w:val="24"/>
          <w:lang w:val="es-CO"/>
        </w:rPr>
        <w:t xml:space="preserve"> Servicios</w:t>
      </w:r>
      <w:ins w:id="1" w:author="Lopez-Rincon, Javier A. - Human Services" w:date="2021-12-08T14:50:00Z">
        <w:r w:rsidR="00FC5A61">
          <w:rPr>
            <w:sz w:val="24"/>
            <w:szCs w:val="24"/>
            <w:lang w:val="es-CO"/>
          </w:rPr>
          <w:t xml:space="preserve"> </w:t>
        </w:r>
      </w:ins>
      <w:del w:id="2" w:author="Lopez-Rincon, Javier A. - Human Services" w:date="2021-12-08T14:50:00Z">
        <w:r w:rsidDel="00FC5A61">
          <w:rPr>
            <w:sz w:val="24"/>
            <w:szCs w:val="24"/>
            <w:lang w:val="es-CO"/>
          </w:rPr>
          <w:delText xml:space="preserve"> </w:delText>
        </w:r>
      </w:del>
      <w:r>
        <w:rPr>
          <w:sz w:val="24"/>
          <w:szCs w:val="24"/>
          <w:lang w:val="es-CO"/>
        </w:rPr>
        <w:t>Sociales,</w:t>
      </w:r>
      <w:r w:rsidR="009832D5">
        <w:rPr>
          <w:sz w:val="24"/>
          <w:szCs w:val="24"/>
          <w:lang w:val="es-CO"/>
        </w:rPr>
        <w:t xml:space="preserve"> </w:t>
      </w:r>
      <w:r w:rsidR="00744502">
        <w:rPr>
          <w:sz w:val="24"/>
          <w:szCs w:val="24"/>
          <w:lang w:val="es-CO"/>
        </w:rPr>
        <w:t xml:space="preserve">Conexiones </w:t>
      </w:r>
      <w:r w:rsidR="00FC334E">
        <w:rPr>
          <w:sz w:val="24"/>
          <w:szCs w:val="24"/>
          <w:lang w:val="es-CO"/>
        </w:rPr>
        <w:t>para Adultos Mayores, (“</w:t>
      </w:r>
      <w:r w:rsidR="00FC334E" w:rsidRPr="00FC334E">
        <w:rPr>
          <w:i/>
          <w:sz w:val="24"/>
          <w:szCs w:val="24"/>
        </w:rPr>
        <w:t>Senior Connections</w:t>
      </w:r>
      <w:r w:rsidR="00FC334E">
        <w:rPr>
          <w:sz w:val="24"/>
          <w:szCs w:val="24"/>
          <w:lang w:val="es-CO"/>
        </w:rPr>
        <w:t>”), en las bibliotecas y en el Concejo, así como en la página de la ciudad y llamando a la línea de Alivio Fiscal al</w:t>
      </w:r>
      <w:r w:rsidR="00FC334E" w:rsidRPr="00DF0620">
        <w:rPr>
          <w:sz w:val="24"/>
          <w:szCs w:val="24"/>
          <w:lang w:val="es-CO"/>
        </w:rPr>
        <w:t xml:space="preserve"> (804) 646-6015</w:t>
      </w:r>
      <w:r w:rsidR="00FC334E" w:rsidRPr="00DF0620">
        <w:rPr>
          <w:lang w:val="es-CO"/>
        </w:rPr>
        <w:t>.</w:t>
      </w:r>
    </w:p>
    <w:p w:rsidR="007B0D69" w:rsidRPr="00DF0620" w:rsidRDefault="00BD7B2D" w:rsidP="00081A53">
      <w:pPr>
        <w:pStyle w:val="Heading2"/>
        <w:spacing w:before="222"/>
        <w:ind w:left="-450" w:right="-281"/>
        <w:rPr>
          <w:lang w:val="es-CO"/>
        </w:rPr>
      </w:pPr>
      <w:r>
        <w:rPr>
          <w:color w:val="CC9900"/>
          <w:lang w:val="es-CO"/>
        </w:rPr>
        <w:t>¿CUÁL ES LA FECHA LÍMITE</w:t>
      </w:r>
      <w:r w:rsidR="007B0D69" w:rsidRPr="00DF0620">
        <w:rPr>
          <w:color w:val="CC9900"/>
          <w:lang w:val="es-CO"/>
        </w:rPr>
        <w:t>?</w:t>
      </w:r>
    </w:p>
    <w:p w:rsidR="007B0D69" w:rsidRPr="00DF0620" w:rsidRDefault="009832D5" w:rsidP="00081A53">
      <w:pPr>
        <w:ind w:left="-450" w:right="-281"/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El</w:t>
      </w:r>
      <w:r w:rsidR="007B0D69" w:rsidRPr="00DF0620">
        <w:rPr>
          <w:sz w:val="24"/>
          <w:szCs w:val="24"/>
          <w:lang w:val="es-CO"/>
        </w:rPr>
        <w:t xml:space="preserve"> </w:t>
      </w:r>
      <w:r w:rsidRPr="00DF0620">
        <w:rPr>
          <w:sz w:val="24"/>
          <w:szCs w:val="24"/>
          <w:lang w:val="es-CO"/>
        </w:rPr>
        <w:t>Departamento</w:t>
      </w:r>
      <w:r w:rsidR="007B0D69" w:rsidRPr="00DF0620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>de</w:t>
      </w:r>
      <w:r w:rsidR="007B0D69" w:rsidRPr="00DF0620">
        <w:rPr>
          <w:sz w:val="24"/>
          <w:szCs w:val="24"/>
          <w:lang w:val="es-CO"/>
        </w:rPr>
        <w:t xml:space="preserve"> </w:t>
      </w:r>
      <w:r w:rsidRPr="00DF0620">
        <w:rPr>
          <w:sz w:val="24"/>
          <w:szCs w:val="24"/>
          <w:lang w:val="es-CO"/>
        </w:rPr>
        <w:t>Finan</w:t>
      </w:r>
      <w:r>
        <w:rPr>
          <w:sz w:val="24"/>
          <w:szCs w:val="24"/>
          <w:lang w:val="es-CO"/>
        </w:rPr>
        <w:t>z</w:t>
      </w:r>
      <w:r w:rsidRPr="00DF0620">
        <w:rPr>
          <w:sz w:val="24"/>
          <w:szCs w:val="24"/>
          <w:lang w:val="es-CO"/>
        </w:rPr>
        <w:t>a</w:t>
      </w:r>
      <w:r>
        <w:rPr>
          <w:sz w:val="24"/>
          <w:szCs w:val="24"/>
          <w:lang w:val="es-CO"/>
        </w:rPr>
        <w:t>s</w:t>
      </w:r>
      <w:r w:rsidR="007B0D69" w:rsidRPr="00DF0620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 xml:space="preserve">debe recibir los formularios de solicitud y </w:t>
      </w:r>
      <w:r w:rsidRPr="00DF0620">
        <w:rPr>
          <w:sz w:val="24"/>
          <w:szCs w:val="24"/>
          <w:lang w:val="es-CO"/>
        </w:rPr>
        <w:t>recertificación</w:t>
      </w:r>
      <w:r w:rsidR="007B0D69" w:rsidRPr="00DF0620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>a más tardar el 31 de marzo</w:t>
      </w:r>
      <w:r w:rsidR="007B0D69" w:rsidRPr="00DF0620">
        <w:rPr>
          <w:sz w:val="24"/>
          <w:szCs w:val="24"/>
          <w:lang w:val="es-CO"/>
        </w:rPr>
        <w:t xml:space="preserve">. </w:t>
      </w:r>
      <w:r w:rsidR="00081A53">
        <w:rPr>
          <w:sz w:val="24"/>
          <w:szCs w:val="24"/>
          <w:lang w:val="es-CO"/>
        </w:rPr>
        <w:t xml:space="preserve">Las solicitudes para solicitantes por primera vez y por circunstancias adversas serán </w:t>
      </w:r>
      <w:r w:rsidR="00B44BE7">
        <w:rPr>
          <w:sz w:val="24"/>
          <w:szCs w:val="24"/>
          <w:lang w:val="es-CO"/>
        </w:rPr>
        <w:t xml:space="preserve"> tomadas </w:t>
      </w:r>
      <w:r w:rsidR="00081A53">
        <w:rPr>
          <w:sz w:val="24"/>
          <w:szCs w:val="24"/>
          <w:lang w:val="es-CO"/>
        </w:rPr>
        <w:t>en cuenta hasta el 15 de junio.</w:t>
      </w:r>
    </w:p>
    <w:p w:rsidR="007B0D69" w:rsidRPr="00DF0620" w:rsidRDefault="00BD7B2D" w:rsidP="00081A53">
      <w:pPr>
        <w:pStyle w:val="Heading2"/>
        <w:spacing w:before="222"/>
        <w:ind w:left="-450" w:right="-281"/>
        <w:rPr>
          <w:lang w:val="es-CO"/>
        </w:rPr>
      </w:pPr>
      <w:r>
        <w:rPr>
          <w:color w:val="CC9900"/>
          <w:lang w:val="es-CO"/>
        </w:rPr>
        <w:t xml:space="preserve">¿EXISTEN OTROS BENEFICIOS AL INSCRIBIRSE EN ESTOS </w:t>
      </w:r>
      <w:r w:rsidR="007B0D69" w:rsidRPr="00DF0620">
        <w:rPr>
          <w:color w:val="CC9900"/>
          <w:lang w:val="es-CO"/>
        </w:rPr>
        <w:t>PROGRAM</w:t>
      </w:r>
      <w:r>
        <w:rPr>
          <w:color w:val="CC9900"/>
          <w:lang w:val="es-CO"/>
        </w:rPr>
        <w:t>A</w:t>
      </w:r>
      <w:r w:rsidR="007B0D69" w:rsidRPr="00DF0620">
        <w:rPr>
          <w:color w:val="CC9900"/>
          <w:lang w:val="es-CO"/>
        </w:rPr>
        <w:t>S?</w:t>
      </w:r>
    </w:p>
    <w:p w:rsidR="00307B22" w:rsidRPr="00DF0620" w:rsidRDefault="00081A53" w:rsidP="00081A53">
      <w:pPr>
        <w:pStyle w:val="ListParagraph"/>
        <w:ind w:left="-450" w:right="-281" w:firstLine="0"/>
        <w:jc w:val="center"/>
        <w:rPr>
          <w:sz w:val="24"/>
          <w:lang w:val="es-CO"/>
        </w:rPr>
      </w:pPr>
      <w:r>
        <w:rPr>
          <w:sz w:val="24"/>
          <w:szCs w:val="24"/>
          <w:lang w:val="es-CO"/>
        </w:rPr>
        <w:t>Sí</w:t>
      </w:r>
      <w:r w:rsidR="007B0D69" w:rsidRPr="00DF0620">
        <w:rPr>
          <w:sz w:val="24"/>
          <w:szCs w:val="24"/>
          <w:lang w:val="es-CO"/>
        </w:rPr>
        <w:t xml:space="preserve">. </w:t>
      </w:r>
      <w:r>
        <w:rPr>
          <w:sz w:val="24"/>
          <w:szCs w:val="24"/>
          <w:lang w:val="es-CO"/>
        </w:rPr>
        <w:t xml:space="preserve">Los participantes en los programas de Alivio Fiscal y Congelación Fiscal también recibirán el descuento mensual en la tarifa por recolección de desperdicios sólidos y reciclaje. </w:t>
      </w:r>
    </w:p>
    <w:p w:rsidR="00AC432C" w:rsidRPr="00DF0620" w:rsidRDefault="00AC432C" w:rsidP="00AC432C">
      <w:pPr>
        <w:pStyle w:val="ListParagraph"/>
        <w:spacing w:before="120"/>
        <w:ind w:left="-270" w:right="-504" w:firstLine="0"/>
        <w:rPr>
          <w:sz w:val="24"/>
          <w:lang w:val="es-CO"/>
        </w:rPr>
      </w:pPr>
      <w:r w:rsidRPr="00DF0620">
        <w:rPr>
          <w:sz w:val="24"/>
          <w:lang w:val="es-CO"/>
        </w:rPr>
        <w:br w:type="column"/>
      </w:r>
    </w:p>
    <w:p w:rsidR="00A94E04" w:rsidRPr="00DF0620" w:rsidRDefault="00081A53" w:rsidP="00A94E04">
      <w:pPr>
        <w:pStyle w:val="ListParagraph"/>
        <w:spacing w:before="120"/>
        <w:ind w:left="-270" w:right="-54" w:firstLine="0"/>
        <w:rPr>
          <w:sz w:val="24"/>
          <w:lang w:val="es-CO"/>
        </w:rPr>
      </w:pPr>
      <w:r w:rsidRPr="00DF062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7036420</wp:posOffset>
                </wp:positionH>
                <wp:positionV relativeFrom="page">
                  <wp:posOffset>563137</wp:posOffset>
                </wp:positionV>
                <wp:extent cx="2628900" cy="6776874"/>
                <wp:effectExtent l="19050" t="19050" r="1905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7768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C99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E04" w:rsidRPr="00FC5A61" w:rsidRDefault="0042237C" w:rsidP="00A94E04">
                            <w:pPr>
                              <w:spacing w:before="150" w:line="247" w:lineRule="auto"/>
                              <w:ind w:left="71"/>
                              <w:rPr>
                                <w:lang w:val="es-CO"/>
                              </w:rPr>
                            </w:pPr>
                            <w:r w:rsidRPr="0042237C">
                              <w:rPr>
                                <w:sz w:val="28"/>
                                <w:szCs w:val="28"/>
                                <w:lang w:val="es-CO"/>
                              </w:rPr>
                              <w:t>Tengo 65 años o más, o tengo una discapacidad completa y permanente</w:t>
                            </w:r>
                            <w:r>
                              <w:rPr>
                                <w:lang w:val="es-CO"/>
                              </w:rPr>
                              <w:t xml:space="preserve">. </w:t>
                            </w:r>
                            <w:r w:rsidRPr="0047672F">
                              <w:t>(I</w:t>
                            </w:r>
                            <w:r w:rsidR="00A94E04" w:rsidRPr="0047672F">
                              <w:t xml:space="preserve"> am 65 years or older or totally and permanently disabled. Please send me an application for the tax relief program</w:t>
                            </w:r>
                            <w:r w:rsidRPr="0047672F">
                              <w:t>)</w:t>
                            </w:r>
                            <w:r w:rsidR="00A94E04" w:rsidRPr="00FC5A61">
                              <w:rPr>
                                <w:lang w:val="es-CO"/>
                              </w:rPr>
                              <w:t>.</w:t>
                            </w:r>
                          </w:p>
                          <w:p w:rsidR="00A94E04" w:rsidRPr="00FC5A61" w:rsidRDefault="00A94E04" w:rsidP="00A94E04">
                            <w:pPr>
                              <w:pStyle w:val="BodyText"/>
                              <w:spacing w:before="6"/>
                              <w:rPr>
                                <w:sz w:val="36"/>
                                <w:lang w:val="es-CO"/>
                              </w:rPr>
                            </w:pPr>
                          </w:p>
                          <w:p w:rsidR="00A94E04" w:rsidRPr="00BD7B2D" w:rsidRDefault="00A94E04" w:rsidP="00A94E04">
                            <w:pPr>
                              <w:tabs>
                                <w:tab w:val="left" w:pos="6621"/>
                                <w:tab w:val="left" w:pos="9792"/>
                              </w:tabs>
                              <w:ind w:left="71"/>
                              <w:rPr>
                                <w:sz w:val="28"/>
                                <w:lang w:val="es-CO"/>
                              </w:rPr>
                            </w:pPr>
                            <w:r w:rsidRPr="0042237C">
                              <w:rPr>
                                <w:lang w:val="es-CO"/>
                              </w:rPr>
                              <w:t>N</w:t>
                            </w:r>
                            <w:r w:rsidR="0042237C">
                              <w:rPr>
                                <w:lang w:val="es-CO"/>
                              </w:rPr>
                              <w:t xml:space="preserve">ombre </w:t>
                            </w:r>
                            <w:r w:rsidR="0042237C" w:rsidRPr="0042237C">
                              <w:rPr>
                                <w:sz w:val="18"/>
                                <w:szCs w:val="18"/>
                                <w:lang w:val="es-CO"/>
                              </w:rPr>
                              <w:t>(</w:t>
                            </w:r>
                            <w:r w:rsidR="0042237C" w:rsidRPr="00FC5A61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FC5A61">
                              <w:rPr>
                                <w:sz w:val="18"/>
                                <w:szCs w:val="18"/>
                              </w:rPr>
                              <w:t>ame</w:t>
                            </w:r>
                            <w:r w:rsidR="0042237C" w:rsidRPr="0042237C">
                              <w:rPr>
                                <w:sz w:val="18"/>
                                <w:szCs w:val="18"/>
                                <w:lang w:val="es-CO"/>
                              </w:rPr>
                              <w:t>)</w:t>
                            </w:r>
                            <w:r w:rsidRPr="0039415A">
                              <w:rPr>
                                <w:lang w:val="es-CO"/>
                              </w:rPr>
                              <w:t>:</w:t>
                            </w:r>
                            <w:r w:rsidRPr="0039415A">
                              <w:rPr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39415A">
                              <w:rPr>
                                <w:b/>
                                <w:u w:val="single"/>
                                <w:lang w:val="es-CO"/>
                              </w:rPr>
                              <w:tab/>
                            </w:r>
                            <w:r w:rsidR="0047672F">
                              <w:rPr>
                                <w:b/>
                                <w:u w:val="single"/>
                                <w:lang w:val="es-CO"/>
                              </w:rPr>
                              <w:t>____</w:t>
                            </w:r>
                            <w:r w:rsidR="0039415A">
                              <w:rPr>
                                <w:lang w:val="es-CO"/>
                              </w:rPr>
                              <w:t>Fecha de nac</w:t>
                            </w:r>
                            <w:r w:rsidR="0047672F">
                              <w:rPr>
                                <w:lang w:val="es-CO"/>
                              </w:rPr>
                              <w:t>.</w:t>
                            </w:r>
                            <w:r w:rsidR="0039415A">
                              <w:rPr>
                                <w:lang w:val="es-CO"/>
                              </w:rPr>
                              <w:t xml:space="preserve"> </w:t>
                            </w:r>
                            <w:r w:rsidR="0039415A" w:rsidRPr="0039415A">
                              <w:rPr>
                                <w:sz w:val="18"/>
                                <w:szCs w:val="18"/>
                                <w:lang w:val="es-CO"/>
                              </w:rPr>
                              <w:t>(DOB):</w:t>
                            </w:r>
                            <w:r w:rsidRPr="0039415A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39415A">
                              <w:rPr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39415A">
                              <w:rPr>
                                <w:sz w:val="18"/>
                                <w:szCs w:val="1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Pr="0040690C">
                              <w:rPr>
                                <w:b/>
                                <w:u w:val="single"/>
                                <w:lang w:val="es-CO"/>
                              </w:rPr>
                              <w:tab/>
                            </w:r>
                            <w:r w:rsidR="0040690C">
                              <w:rPr>
                                <w:b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:rsidR="00A94E04" w:rsidRPr="0047672F" w:rsidRDefault="0047672F" w:rsidP="0047672F">
                            <w:pPr>
                              <w:tabs>
                                <w:tab w:val="left" w:pos="2160"/>
                                <w:tab w:val="left" w:pos="4320"/>
                              </w:tabs>
                              <w:spacing w:before="9"/>
                              <w:ind w:left="-1" w:right="2990"/>
                              <w:rPr>
                                <w:sz w:val="12"/>
                                <w:szCs w:val="12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lang w:val="es-CO"/>
                              </w:rPr>
                              <w:tab/>
                            </w:r>
                            <w:r w:rsidR="0042237C">
                              <w:rPr>
                                <w:sz w:val="18"/>
                                <w:lang w:val="es-CO"/>
                              </w:rPr>
                              <w:t xml:space="preserve">Apellidos </w:t>
                            </w:r>
                            <w:r w:rsidR="0042237C" w:rsidRPr="0042237C">
                              <w:rPr>
                                <w:sz w:val="16"/>
                                <w:szCs w:val="16"/>
                                <w:lang w:val="es-CO"/>
                              </w:rPr>
                              <w:t>(</w:t>
                            </w:r>
                            <w:r w:rsidR="00A94E04" w:rsidRPr="00FC5A61">
                              <w:rPr>
                                <w:sz w:val="16"/>
                                <w:szCs w:val="16"/>
                              </w:rPr>
                              <w:t>Last</w:t>
                            </w:r>
                            <w:r w:rsidR="0042237C" w:rsidRPr="0042237C">
                              <w:rPr>
                                <w:sz w:val="16"/>
                                <w:szCs w:val="16"/>
                                <w:lang w:val="es-CO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="00A94E04" w:rsidRPr="00BD7B2D">
                              <w:rPr>
                                <w:sz w:val="18"/>
                                <w:lang w:val="es-CO"/>
                              </w:rPr>
                              <w:tab/>
                            </w:r>
                            <w:r w:rsidR="0042237C">
                              <w:rPr>
                                <w:sz w:val="18"/>
                                <w:lang w:val="es-CO"/>
                              </w:rPr>
                              <w:t xml:space="preserve">Nombres </w:t>
                            </w:r>
                            <w:r w:rsidR="0042237C" w:rsidRPr="0042237C">
                              <w:rPr>
                                <w:sz w:val="16"/>
                                <w:szCs w:val="16"/>
                                <w:lang w:val="es-CO"/>
                              </w:rPr>
                              <w:t>(</w:t>
                            </w:r>
                            <w:r w:rsidR="00A94E04" w:rsidRPr="00FC5A61">
                              <w:rPr>
                                <w:sz w:val="16"/>
                                <w:szCs w:val="16"/>
                              </w:rPr>
                              <w:t>First</w:t>
                            </w:r>
                            <w:r w:rsidR="0042237C" w:rsidRPr="0042237C">
                              <w:rPr>
                                <w:sz w:val="16"/>
                                <w:szCs w:val="16"/>
                                <w:lang w:val="es-CO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  <w:lang w:val="es-CO"/>
                              </w:rPr>
                              <w:t xml:space="preserve">  </w:t>
                            </w:r>
                          </w:p>
                          <w:p w:rsidR="00A94E04" w:rsidRPr="00BD7B2D" w:rsidRDefault="00A94E04" w:rsidP="00A94E04">
                            <w:pPr>
                              <w:pStyle w:val="BodyText"/>
                              <w:rPr>
                                <w:sz w:val="19"/>
                                <w:lang w:val="es-CO"/>
                              </w:rPr>
                            </w:pPr>
                          </w:p>
                          <w:p w:rsidR="00A94E04" w:rsidRPr="0040690C" w:rsidRDefault="0039415A" w:rsidP="00A94E04">
                            <w:pPr>
                              <w:tabs>
                                <w:tab w:val="left" w:pos="9816"/>
                              </w:tabs>
                              <w:ind w:left="71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Dirección </w:t>
                            </w:r>
                            <w:r w:rsidRPr="0039415A">
                              <w:rPr>
                                <w:sz w:val="18"/>
                                <w:szCs w:val="18"/>
                                <w:lang w:val="es-CO"/>
                              </w:rPr>
                              <w:t>(</w:t>
                            </w:r>
                            <w:r w:rsidR="00A94E04" w:rsidRPr="00FC5A61">
                              <w:rPr>
                                <w:sz w:val="18"/>
                                <w:szCs w:val="18"/>
                              </w:rPr>
                              <w:t>Address</w:t>
                            </w:r>
                            <w:r w:rsidRPr="0039415A">
                              <w:rPr>
                                <w:sz w:val="18"/>
                                <w:szCs w:val="18"/>
                                <w:lang w:val="es-CO"/>
                              </w:rPr>
                              <w:t>)</w:t>
                            </w:r>
                            <w:r w:rsidR="00A94E04" w:rsidRPr="0039415A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: </w:t>
                            </w:r>
                            <w:r w:rsidR="00A94E04" w:rsidRPr="0039415A">
                              <w:rPr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="00A94E04" w:rsidRPr="0039415A">
                              <w:rPr>
                                <w:b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="00A94E04" w:rsidRPr="0039415A">
                              <w:rPr>
                                <w:b/>
                                <w:u w:val="single"/>
                                <w:lang w:val="es-CO"/>
                              </w:rPr>
                              <w:tab/>
                            </w:r>
                            <w:r w:rsidR="0040690C">
                              <w:rPr>
                                <w:b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:rsidR="00A94E04" w:rsidRPr="00BD7B2D" w:rsidRDefault="0039415A" w:rsidP="00A94E04">
                            <w:pPr>
                              <w:spacing w:before="9"/>
                              <w:ind w:left="197" w:right="2990"/>
                              <w:jc w:val="center"/>
                              <w:rPr>
                                <w:sz w:val="18"/>
                                <w:lang w:val="es-CO"/>
                              </w:rPr>
                            </w:pPr>
                            <w:r>
                              <w:rPr>
                                <w:sz w:val="18"/>
                                <w:lang w:val="es-CO"/>
                              </w:rPr>
                              <w:t xml:space="preserve">Número, calle, piso y # de apartamento o casa </w:t>
                            </w:r>
                            <w:r w:rsidRPr="0039415A">
                              <w:rPr>
                                <w:sz w:val="16"/>
                                <w:szCs w:val="16"/>
                                <w:lang w:val="es-CO"/>
                              </w:rPr>
                              <w:t>(</w:t>
                            </w:r>
                            <w:r w:rsidR="00A94E04" w:rsidRPr="0039415A">
                              <w:rPr>
                                <w:sz w:val="16"/>
                                <w:szCs w:val="16"/>
                                <w:lang w:val="es-CO"/>
                              </w:rPr>
                              <w:t>Street</w:t>
                            </w:r>
                            <w:r w:rsidRPr="0039415A">
                              <w:rPr>
                                <w:sz w:val="16"/>
                                <w:szCs w:val="16"/>
                                <w:lang w:val="es-CO"/>
                              </w:rPr>
                              <w:t>)</w:t>
                            </w:r>
                          </w:p>
                          <w:p w:rsidR="00A94E04" w:rsidRPr="00BD7B2D" w:rsidRDefault="00A94E04" w:rsidP="00A94E04">
                            <w:pPr>
                              <w:pStyle w:val="BodyText"/>
                              <w:spacing w:before="11"/>
                              <w:rPr>
                                <w:sz w:val="18"/>
                                <w:lang w:val="es-CO"/>
                              </w:rPr>
                            </w:pPr>
                          </w:p>
                          <w:p w:rsidR="00A94E04" w:rsidRPr="00BD7B2D" w:rsidRDefault="0039415A" w:rsidP="00A94E04">
                            <w:pPr>
                              <w:tabs>
                                <w:tab w:val="left" w:pos="3637"/>
                                <w:tab w:val="left" w:pos="7499"/>
                                <w:tab w:val="left" w:pos="9783"/>
                              </w:tabs>
                              <w:ind w:left="71"/>
                              <w:rPr>
                                <w:sz w:val="28"/>
                                <w:lang w:val="es-CO"/>
                              </w:rPr>
                            </w:pPr>
                            <w:r w:rsidRPr="0039415A">
                              <w:rPr>
                                <w:lang w:val="es-CO"/>
                              </w:rPr>
                              <w:t xml:space="preserve">Ciudad </w:t>
                            </w:r>
                            <w:r w:rsidRPr="0039415A">
                              <w:rPr>
                                <w:sz w:val="18"/>
                                <w:szCs w:val="18"/>
                                <w:lang w:val="es-CO"/>
                              </w:rPr>
                              <w:t>(</w:t>
                            </w:r>
                            <w:r w:rsidR="00A94E04" w:rsidRPr="0039415A">
                              <w:rPr>
                                <w:sz w:val="18"/>
                                <w:szCs w:val="18"/>
                                <w:lang w:val="es-CO"/>
                              </w:rPr>
                              <w:t>City</w:t>
                            </w:r>
                            <w:r w:rsidRPr="0039415A">
                              <w:rPr>
                                <w:sz w:val="18"/>
                                <w:szCs w:val="18"/>
                                <w:lang w:val="es-CO"/>
                              </w:rPr>
                              <w:t>)</w:t>
                            </w:r>
                            <w:r w:rsidR="00A94E04" w:rsidRPr="0039415A">
                              <w:rPr>
                                <w:sz w:val="18"/>
                                <w:szCs w:val="18"/>
                                <w:lang w:val="es-CO"/>
                              </w:rPr>
                              <w:t>:</w:t>
                            </w:r>
                            <w:r w:rsidR="00A94E04" w:rsidRPr="00BD7B2D">
                              <w:rPr>
                                <w:sz w:val="2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="00A94E04" w:rsidRPr="0039415A">
                              <w:rPr>
                                <w:b/>
                                <w:u w:val="single"/>
                                <w:lang w:val="es-CO"/>
                              </w:rPr>
                              <w:tab/>
                            </w:r>
                            <w:r w:rsidRPr="0039415A">
                              <w:rPr>
                                <w:lang w:val="es-CO"/>
                              </w:rPr>
                              <w:t xml:space="preserve">Estado </w:t>
                            </w:r>
                            <w:r w:rsidRPr="0039415A">
                              <w:rPr>
                                <w:sz w:val="18"/>
                                <w:szCs w:val="18"/>
                                <w:lang w:val="es-CO"/>
                              </w:rPr>
                              <w:t>(</w:t>
                            </w:r>
                            <w:r w:rsidR="00A94E04" w:rsidRPr="00FC5A61">
                              <w:rPr>
                                <w:sz w:val="18"/>
                                <w:szCs w:val="18"/>
                              </w:rPr>
                              <w:t>State</w:t>
                            </w:r>
                            <w:r w:rsidRPr="0039415A">
                              <w:rPr>
                                <w:sz w:val="18"/>
                                <w:szCs w:val="18"/>
                                <w:lang w:val="es-CO"/>
                              </w:rPr>
                              <w:t>)</w:t>
                            </w:r>
                            <w:r w:rsidR="00A94E04" w:rsidRPr="0039415A">
                              <w:rPr>
                                <w:sz w:val="18"/>
                                <w:szCs w:val="18"/>
                                <w:lang w:val="es-CO"/>
                              </w:rPr>
                              <w:t>:</w:t>
                            </w:r>
                            <w:r w:rsidR="00A94E04" w:rsidRPr="00BD7B2D">
                              <w:rPr>
                                <w:sz w:val="2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="00A94E04" w:rsidRPr="0039415A">
                              <w:rPr>
                                <w:b/>
                                <w:u w:val="single"/>
                                <w:lang w:val="es-CO"/>
                              </w:rPr>
                              <w:tab/>
                            </w:r>
                            <w:r w:rsidR="0040690C" w:rsidRPr="0040690C">
                              <w:rPr>
                                <w:lang w:val="es-CO"/>
                              </w:rPr>
                              <w:t xml:space="preserve">Cód. postal </w:t>
                            </w:r>
                            <w:r w:rsidR="0040690C" w:rsidRPr="0040690C">
                              <w:rPr>
                                <w:sz w:val="18"/>
                                <w:szCs w:val="18"/>
                                <w:lang w:val="es-CO"/>
                              </w:rPr>
                              <w:t>(ZIP)</w:t>
                            </w:r>
                            <w:r w:rsidR="00A94E04" w:rsidRPr="0040690C">
                              <w:rPr>
                                <w:sz w:val="18"/>
                                <w:szCs w:val="18"/>
                                <w:lang w:val="es-CO"/>
                              </w:rPr>
                              <w:t xml:space="preserve">:  </w:t>
                            </w:r>
                            <w:r w:rsidR="00A94E04" w:rsidRPr="00BD7B2D">
                              <w:rPr>
                                <w:sz w:val="28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="00A94E04" w:rsidRPr="0040690C">
                              <w:rPr>
                                <w:b/>
                                <w:u w:val="single"/>
                                <w:lang w:val="es-CO"/>
                              </w:rPr>
                              <w:tab/>
                            </w:r>
                            <w:r w:rsidR="0040690C">
                              <w:rPr>
                                <w:b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:rsidR="00A94E04" w:rsidRPr="0027310E" w:rsidRDefault="00A94E04" w:rsidP="00A94E04">
                            <w:pPr>
                              <w:pStyle w:val="BodyText"/>
                              <w:rPr>
                                <w:sz w:val="30"/>
                                <w:lang w:val="es-419"/>
                              </w:rPr>
                            </w:pPr>
                          </w:p>
                          <w:p w:rsidR="00A94E04" w:rsidRPr="0040690C" w:rsidRDefault="0040690C" w:rsidP="00A94E04">
                            <w:pPr>
                              <w:tabs>
                                <w:tab w:val="left" w:pos="4483"/>
                                <w:tab w:val="left" w:pos="9850"/>
                              </w:tabs>
                              <w:ind w:left="71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Teléfono </w:t>
                            </w:r>
                            <w:r w:rsidRPr="0040690C">
                              <w:rPr>
                                <w:sz w:val="18"/>
                                <w:szCs w:val="18"/>
                                <w:lang w:val="es-CO"/>
                              </w:rPr>
                              <w:t>(</w:t>
                            </w:r>
                            <w:r w:rsidR="00A94E04" w:rsidRPr="00FC5A61">
                              <w:rPr>
                                <w:sz w:val="18"/>
                                <w:szCs w:val="18"/>
                              </w:rPr>
                              <w:t>Phone</w:t>
                            </w:r>
                            <w:r w:rsidR="00A94E04" w:rsidRPr="0040690C">
                              <w:rPr>
                                <w:spacing w:val="-3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="00A94E04" w:rsidRPr="0040690C">
                              <w:rPr>
                                <w:sz w:val="18"/>
                                <w:szCs w:val="18"/>
                                <w:lang w:val="es-CO"/>
                              </w:rPr>
                              <w:t>#</w:t>
                            </w:r>
                            <w:r w:rsidRPr="0040690C">
                              <w:rPr>
                                <w:sz w:val="18"/>
                                <w:szCs w:val="18"/>
                                <w:lang w:val="es-CO"/>
                              </w:rPr>
                              <w:t>)</w:t>
                            </w:r>
                            <w:r w:rsidR="00A94E04" w:rsidRPr="0040690C">
                              <w:rPr>
                                <w:sz w:val="18"/>
                                <w:szCs w:val="18"/>
                                <w:lang w:val="es-CO"/>
                              </w:rPr>
                              <w:t>:</w:t>
                            </w:r>
                            <w:r w:rsidR="00A94E04" w:rsidRPr="0040690C">
                              <w:rPr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="00A94E04" w:rsidRPr="0040690C">
                              <w:rPr>
                                <w:b/>
                                <w:u w:val="single"/>
                                <w:lang w:val="es-CO"/>
                              </w:rPr>
                              <w:tab/>
                            </w:r>
                            <w:r w:rsidRPr="0040690C">
                              <w:rPr>
                                <w:lang w:val="es-CO"/>
                              </w:rPr>
                              <w:t xml:space="preserve">Correo–e </w:t>
                            </w:r>
                            <w:r w:rsidRPr="0040690C">
                              <w:rPr>
                                <w:sz w:val="18"/>
                                <w:szCs w:val="18"/>
                                <w:lang w:val="es-CO"/>
                              </w:rPr>
                              <w:t>(</w:t>
                            </w:r>
                            <w:r w:rsidR="00A94E04" w:rsidRPr="0040690C">
                              <w:rPr>
                                <w:sz w:val="18"/>
                                <w:szCs w:val="18"/>
                                <w:lang w:val="es-CO"/>
                              </w:rPr>
                              <w:t>Email</w:t>
                            </w:r>
                            <w:r w:rsidRPr="0040690C">
                              <w:rPr>
                                <w:sz w:val="18"/>
                                <w:szCs w:val="18"/>
                                <w:lang w:val="es-CO"/>
                              </w:rPr>
                              <w:t>)</w:t>
                            </w:r>
                            <w:r w:rsidR="00A94E04" w:rsidRPr="0040690C">
                              <w:rPr>
                                <w:sz w:val="18"/>
                                <w:szCs w:val="18"/>
                                <w:lang w:val="es-CO"/>
                              </w:rPr>
                              <w:t>:</w:t>
                            </w:r>
                            <w:r w:rsidR="00A94E04" w:rsidRPr="0040690C">
                              <w:rPr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="00A94E04" w:rsidRPr="0040690C">
                              <w:rPr>
                                <w:b/>
                                <w:u w:val="single"/>
                                <w:lang w:val="es-CO"/>
                              </w:rPr>
                              <w:tab/>
                            </w:r>
                            <w:r w:rsidRPr="0040690C">
                              <w:rPr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4.05pt;margin-top:44.35pt;width:207pt;height:53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" filled="f" strokecolor="#c90" strokeweight="2.25pt">
                <v:textbox style="layout-flow:vertical;mso-layout-flow-alt:bottom-to-top" inset="0,0,0,0">
                  <w:txbxContent>
                    <w:p w:rsidR="00A94E04" w:rsidRPr="00FC5A61" w:rsidRDefault="0042237C" w:rsidP="00A94E04">
                      <w:pPr>
                        <w:spacing w:before="150" w:line="247" w:lineRule="auto"/>
                        <w:ind w:left="71"/>
                        <w:rPr>
                          <w:lang w:val="es-CO"/>
                        </w:rPr>
                      </w:pPr>
                      <w:r w:rsidRPr="0042237C">
                        <w:rPr>
                          <w:sz w:val="28"/>
                          <w:szCs w:val="28"/>
                          <w:lang w:val="es-CO"/>
                        </w:rPr>
                        <w:t>Tengo 65 años o más, o tengo una discapacidad completa y permanente</w:t>
                      </w:r>
                      <w:r>
                        <w:rPr>
                          <w:lang w:val="es-CO"/>
                        </w:rPr>
                        <w:t xml:space="preserve">. </w:t>
                      </w:r>
                      <w:r w:rsidRPr="0047672F">
                        <w:t>(I</w:t>
                      </w:r>
                      <w:r w:rsidR="00A94E04" w:rsidRPr="0047672F">
                        <w:t xml:space="preserve"> am 65 years or older or totally and permanently disabled. Please send me an application for the tax relief program</w:t>
                      </w:r>
                      <w:r w:rsidRPr="0047672F">
                        <w:t>)</w:t>
                      </w:r>
                      <w:r w:rsidR="00A94E04" w:rsidRPr="00FC5A61">
                        <w:rPr>
                          <w:lang w:val="es-CO"/>
                        </w:rPr>
                        <w:t>.</w:t>
                      </w:r>
                    </w:p>
                    <w:p w:rsidR="00A94E04" w:rsidRPr="00FC5A61" w:rsidRDefault="00A94E04" w:rsidP="00A94E04">
                      <w:pPr>
                        <w:pStyle w:val="BodyText"/>
                        <w:spacing w:before="6"/>
                        <w:rPr>
                          <w:sz w:val="36"/>
                          <w:lang w:val="es-CO"/>
                        </w:rPr>
                      </w:pPr>
                    </w:p>
                    <w:p w:rsidR="00A94E04" w:rsidRPr="00BD7B2D" w:rsidRDefault="00A94E04" w:rsidP="00A94E04">
                      <w:pPr>
                        <w:tabs>
                          <w:tab w:val="left" w:pos="6621"/>
                          <w:tab w:val="left" w:pos="9792"/>
                        </w:tabs>
                        <w:ind w:left="71"/>
                        <w:rPr>
                          <w:sz w:val="28"/>
                          <w:lang w:val="es-CO"/>
                        </w:rPr>
                      </w:pPr>
                      <w:r w:rsidRPr="0042237C">
                        <w:rPr>
                          <w:lang w:val="es-CO"/>
                        </w:rPr>
                        <w:t>N</w:t>
                      </w:r>
                      <w:r w:rsidR="0042237C">
                        <w:rPr>
                          <w:lang w:val="es-CO"/>
                        </w:rPr>
                        <w:t xml:space="preserve">ombre </w:t>
                      </w:r>
                      <w:r w:rsidR="0042237C" w:rsidRPr="0042237C">
                        <w:rPr>
                          <w:sz w:val="18"/>
                          <w:szCs w:val="18"/>
                          <w:lang w:val="es-CO"/>
                        </w:rPr>
                        <w:t>(</w:t>
                      </w:r>
                      <w:r w:rsidR="0042237C" w:rsidRPr="00FC5A61">
                        <w:rPr>
                          <w:sz w:val="18"/>
                          <w:szCs w:val="18"/>
                        </w:rPr>
                        <w:t>N</w:t>
                      </w:r>
                      <w:r w:rsidRPr="00FC5A61">
                        <w:rPr>
                          <w:sz w:val="18"/>
                          <w:szCs w:val="18"/>
                        </w:rPr>
                        <w:t>ame</w:t>
                      </w:r>
                      <w:r w:rsidR="0042237C" w:rsidRPr="0042237C">
                        <w:rPr>
                          <w:sz w:val="18"/>
                          <w:szCs w:val="18"/>
                          <w:lang w:val="es-CO"/>
                        </w:rPr>
                        <w:t>)</w:t>
                      </w:r>
                      <w:r w:rsidRPr="0039415A">
                        <w:rPr>
                          <w:lang w:val="es-CO"/>
                        </w:rPr>
                        <w:t>:</w:t>
                      </w:r>
                      <w:r w:rsidRPr="0039415A">
                        <w:rPr>
                          <w:u w:val="single"/>
                          <w:lang w:val="es-CO"/>
                        </w:rPr>
                        <w:t xml:space="preserve"> </w:t>
                      </w:r>
                      <w:r w:rsidRPr="0039415A">
                        <w:rPr>
                          <w:b/>
                          <w:u w:val="single"/>
                          <w:lang w:val="es-CO"/>
                        </w:rPr>
                        <w:tab/>
                      </w:r>
                      <w:r w:rsidR="0047672F">
                        <w:rPr>
                          <w:b/>
                          <w:u w:val="single"/>
                          <w:lang w:val="es-CO"/>
                        </w:rPr>
                        <w:t>____</w:t>
                      </w:r>
                      <w:r w:rsidR="0039415A">
                        <w:rPr>
                          <w:lang w:val="es-CO"/>
                        </w:rPr>
                        <w:t>Fecha de nac</w:t>
                      </w:r>
                      <w:r w:rsidR="0047672F">
                        <w:rPr>
                          <w:lang w:val="es-CO"/>
                        </w:rPr>
                        <w:t>.</w:t>
                      </w:r>
                      <w:r w:rsidR="0039415A">
                        <w:rPr>
                          <w:lang w:val="es-CO"/>
                        </w:rPr>
                        <w:t xml:space="preserve"> </w:t>
                      </w:r>
                      <w:r w:rsidR="0039415A" w:rsidRPr="0039415A">
                        <w:rPr>
                          <w:sz w:val="18"/>
                          <w:szCs w:val="18"/>
                          <w:lang w:val="es-CO"/>
                        </w:rPr>
                        <w:t>(DOB):</w:t>
                      </w:r>
                      <w:r w:rsidRPr="0039415A">
                        <w:rPr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39415A">
                        <w:rPr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39415A">
                        <w:rPr>
                          <w:sz w:val="18"/>
                          <w:szCs w:val="18"/>
                          <w:u w:val="single"/>
                          <w:lang w:val="es-CO"/>
                        </w:rPr>
                        <w:t xml:space="preserve"> </w:t>
                      </w:r>
                      <w:r w:rsidRPr="0040690C">
                        <w:rPr>
                          <w:b/>
                          <w:u w:val="single"/>
                          <w:lang w:val="es-CO"/>
                        </w:rPr>
                        <w:tab/>
                      </w:r>
                      <w:r w:rsidR="0040690C">
                        <w:rPr>
                          <w:b/>
                          <w:u w:val="single"/>
                          <w:lang w:val="es-CO"/>
                        </w:rPr>
                        <w:tab/>
                      </w:r>
                    </w:p>
                    <w:p w:rsidR="00A94E04" w:rsidRPr="0047672F" w:rsidRDefault="0047672F" w:rsidP="0047672F">
                      <w:pPr>
                        <w:tabs>
                          <w:tab w:val="left" w:pos="2160"/>
                          <w:tab w:val="left" w:pos="4320"/>
                        </w:tabs>
                        <w:spacing w:before="9"/>
                        <w:ind w:left="-1" w:right="2990"/>
                        <w:rPr>
                          <w:sz w:val="12"/>
                          <w:szCs w:val="12"/>
                          <w:lang w:val="es-CO"/>
                        </w:rPr>
                      </w:pPr>
                      <w:r>
                        <w:rPr>
                          <w:sz w:val="18"/>
                          <w:lang w:val="es-CO"/>
                        </w:rPr>
                        <w:tab/>
                      </w:r>
                      <w:r w:rsidR="0042237C">
                        <w:rPr>
                          <w:sz w:val="18"/>
                          <w:lang w:val="es-CO"/>
                        </w:rPr>
                        <w:t xml:space="preserve">Apellidos </w:t>
                      </w:r>
                      <w:r w:rsidR="0042237C" w:rsidRPr="0042237C">
                        <w:rPr>
                          <w:sz w:val="16"/>
                          <w:szCs w:val="16"/>
                          <w:lang w:val="es-CO"/>
                        </w:rPr>
                        <w:t>(</w:t>
                      </w:r>
                      <w:r w:rsidR="00A94E04" w:rsidRPr="00FC5A61">
                        <w:rPr>
                          <w:sz w:val="16"/>
                          <w:szCs w:val="16"/>
                        </w:rPr>
                        <w:t>Last</w:t>
                      </w:r>
                      <w:r w:rsidR="0042237C" w:rsidRPr="0042237C">
                        <w:rPr>
                          <w:sz w:val="16"/>
                          <w:szCs w:val="16"/>
                          <w:lang w:val="es-CO"/>
                        </w:rPr>
                        <w:t>)</w:t>
                      </w:r>
                      <w:r>
                        <w:rPr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="00A94E04" w:rsidRPr="00BD7B2D">
                        <w:rPr>
                          <w:sz w:val="18"/>
                          <w:lang w:val="es-CO"/>
                        </w:rPr>
                        <w:tab/>
                      </w:r>
                      <w:r w:rsidR="0042237C">
                        <w:rPr>
                          <w:sz w:val="18"/>
                          <w:lang w:val="es-CO"/>
                        </w:rPr>
                        <w:t xml:space="preserve">Nombres </w:t>
                      </w:r>
                      <w:r w:rsidR="0042237C" w:rsidRPr="0042237C">
                        <w:rPr>
                          <w:sz w:val="16"/>
                          <w:szCs w:val="16"/>
                          <w:lang w:val="es-CO"/>
                        </w:rPr>
                        <w:t>(</w:t>
                      </w:r>
                      <w:r w:rsidR="00A94E04" w:rsidRPr="00FC5A61">
                        <w:rPr>
                          <w:sz w:val="16"/>
                          <w:szCs w:val="16"/>
                        </w:rPr>
                        <w:t>First</w:t>
                      </w:r>
                      <w:r w:rsidR="0042237C" w:rsidRPr="0042237C">
                        <w:rPr>
                          <w:sz w:val="16"/>
                          <w:szCs w:val="16"/>
                          <w:lang w:val="es-CO"/>
                        </w:rPr>
                        <w:t>)</w:t>
                      </w:r>
                      <w:r>
                        <w:rPr>
                          <w:sz w:val="16"/>
                          <w:szCs w:val="16"/>
                          <w:lang w:val="es-CO"/>
                        </w:rPr>
                        <w:t xml:space="preserve">  </w:t>
                      </w:r>
                    </w:p>
                    <w:p w:rsidR="00A94E04" w:rsidRPr="00BD7B2D" w:rsidRDefault="00A94E04" w:rsidP="00A94E04">
                      <w:pPr>
                        <w:pStyle w:val="BodyText"/>
                        <w:rPr>
                          <w:sz w:val="19"/>
                          <w:lang w:val="es-CO"/>
                        </w:rPr>
                      </w:pPr>
                    </w:p>
                    <w:p w:rsidR="00A94E04" w:rsidRPr="0040690C" w:rsidRDefault="0039415A" w:rsidP="00A94E04">
                      <w:pPr>
                        <w:tabs>
                          <w:tab w:val="left" w:pos="9816"/>
                        </w:tabs>
                        <w:ind w:left="71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Dirección </w:t>
                      </w:r>
                      <w:r w:rsidRPr="0039415A">
                        <w:rPr>
                          <w:sz w:val="18"/>
                          <w:szCs w:val="18"/>
                          <w:lang w:val="es-CO"/>
                        </w:rPr>
                        <w:t>(</w:t>
                      </w:r>
                      <w:r w:rsidR="00A94E04" w:rsidRPr="00FC5A61">
                        <w:rPr>
                          <w:sz w:val="18"/>
                          <w:szCs w:val="18"/>
                        </w:rPr>
                        <w:t>Address</w:t>
                      </w:r>
                      <w:r w:rsidRPr="0039415A">
                        <w:rPr>
                          <w:sz w:val="18"/>
                          <w:szCs w:val="18"/>
                          <w:lang w:val="es-CO"/>
                        </w:rPr>
                        <w:t>)</w:t>
                      </w:r>
                      <w:r w:rsidR="00A94E04" w:rsidRPr="0039415A">
                        <w:rPr>
                          <w:sz w:val="18"/>
                          <w:szCs w:val="18"/>
                          <w:lang w:val="es-CO"/>
                        </w:rPr>
                        <w:t xml:space="preserve">: </w:t>
                      </w:r>
                      <w:r w:rsidR="00A94E04" w:rsidRPr="0039415A">
                        <w:rPr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="00A94E04" w:rsidRPr="0039415A">
                        <w:rPr>
                          <w:b/>
                          <w:u w:val="single"/>
                          <w:lang w:val="es-CO"/>
                        </w:rPr>
                        <w:t xml:space="preserve"> </w:t>
                      </w:r>
                      <w:r w:rsidR="00A94E04" w:rsidRPr="0039415A">
                        <w:rPr>
                          <w:b/>
                          <w:u w:val="single"/>
                          <w:lang w:val="es-CO"/>
                        </w:rPr>
                        <w:tab/>
                      </w:r>
                      <w:r w:rsidR="0040690C">
                        <w:rPr>
                          <w:b/>
                          <w:u w:val="single"/>
                          <w:lang w:val="es-CO"/>
                        </w:rPr>
                        <w:tab/>
                      </w:r>
                    </w:p>
                    <w:p w:rsidR="00A94E04" w:rsidRPr="00BD7B2D" w:rsidRDefault="0039415A" w:rsidP="00A94E04">
                      <w:pPr>
                        <w:spacing w:before="9"/>
                        <w:ind w:left="197" w:right="2990"/>
                        <w:jc w:val="center"/>
                        <w:rPr>
                          <w:sz w:val="18"/>
                          <w:lang w:val="es-CO"/>
                        </w:rPr>
                      </w:pPr>
                      <w:r>
                        <w:rPr>
                          <w:sz w:val="18"/>
                          <w:lang w:val="es-CO"/>
                        </w:rPr>
                        <w:t xml:space="preserve">Número, calle, piso y # de apartamento o casa </w:t>
                      </w:r>
                      <w:r w:rsidRPr="0039415A">
                        <w:rPr>
                          <w:sz w:val="16"/>
                          <w:szCs w:val="16"/>
                          <w:lang w:val="es-CO"/>
                        </w:rPr>
                        <w:t>(</w:t>
                      </w:r>
                      <w:r w:rsidR="00A94E04" w:rsidRPr="0039415A">
                        <w:rPr>
                          <w:sz w:val="16"/>
                          <w:szCs w:val="16"/>
                          <w:lang w:val="es-CO"/>
                        </w:rPr>
                        <w:t>Street</w:t>
                      </w:r>
                      <w:r w:rsidRPr="0039415A">
                        <w:rPr>
                          <w:sz w:val="16"/>
                          <w:szCs w:val="16"/>
                          <w:lang w:val="es-CO"/>
                        </w:rPr>
                        <w:t>)</w:t>
                      </w:r>
                    </w:p>
                    <w:p w:rsidR="00A94E04" w:rsidRPr="00BD7B2D" w:rsidRDefault="00A94E04" w:rsidP="00A94E04">
                      <w:pPr>
                        <w:pStyle w:val="BodyText"/>
                        <w:spacing w:before="11"/>
                        <w:rPr>
                          <w:sz w:val="18"/>
                          <w:lang w:val="es-CO"/>
                        </w:rPr>
                      </w:pPr>
                    </w:p>
                    <w:p w:rsidR="00A94E04" w:rsidRPr="00BD7B2D" w:rsidRDefault="0039415A" w:rsidP="00A94E04">
                      <w:pPr>
                        <w:tabs>
                          <w:tab w:val="left" w:pos="3637"/>
                          <w:tab w:val="left" w:pos="7499"/>
                          <w:tab w:val="left" w:pos="9783"/>
                        </w:tabs>
                        <w:ind w:left="71"/>
                        <w:rPr>
                          <w:sz w:val="28"/>
                          <w:lang w:val="es-CO"/>
                        </w:rPr>
                      </w:pPr>
                      <w:r w:rsidRPr="0039415A">
                        <w:rPr>
                          <w:lang w:val="es-CO"/>
                        </w:rPr>
                        <w:t xml:space="preserve">Ciudad </w:t>
                      </w:r>
                      <w:r w:rsidRPr="0039415A">
                        <w:rPr>
                          <w:sz w:val="18"/>
                          <w:szCs w:val="18"/>
                          <w:lang w:val="es-CO"/>
                        </w:rPr>
                        <w:t>(</w:t>
                      </w:r>
                      <w:r w:rsidR="00A94E04" w:rsidRPr="0039415A">
                        <w:rPr>
                          <w:sz w:val="18"/>
                          <w:szCs w:val="18"/>
                          <w:lang w:val="es-CO"/>
                        </w:rPr>
                        <w:t>City</w:t>
                      </w:r>
                      <w:r w:rsidRPr="0039415A">
                        <w:rPr>
                          <w:sz w:val="18"/>
                          <w:szCs w:val="18"/>
                          <w:lang w:val="es-CO"/>
                        </w:rPr>
                        <w:t>)</w:t>
                      </w:r>
                      <w:r w:rsidR="00A94E04" w:rsidRPr="0039415A">
                        <w:rPr>
                          <w:sz w:val="18"/>
                          <w:szCs w:val="18"/>
                          <w:lang w:val="es-CO"/>
                        </w:rPr>
                        <w:t>:</w:t>
                      </w:r>
                      <w:r w:rsidR="00A94E04" w:rsidRPr="00BD7B2D">
                        <w:rPr>
                          <w:sz w:val="28"/>
                          <w:u w:val="single"/>
                          <w:lang w:val="es-CO"/>
                        </w:rPr>
                        <w:t xml:space="preserve"> </w:t>
                      </w:r>
                      <w:r w:rsidR="00A94E04" w:rsidRPr="0039415A">
                        <w:rPr>
                          <w:b/>
                          <w:u w:val="single"/>
                          <w:lang w:val="es-CO"/>
                        </w:rPr>
                        <w:tab/>
                      </w:r>
                      <w:r w:rsidRPr="0039415A">
                        <w:rPr>
                          <w:lang w:val="es-CO"/>
                        </w:rPr>
                        <w:t xml:space="preserve">Estado </w:t>
                      </w:r>
                      <w:r w:rsidRPr="0039415A">
                        <w:rPr>
                          <w:sz w:val="18"/>
                          <w:szCs w:val="18"/>
                          <w:lang w:val="es-CO"/>
                        </w:rPr>
                        <w:t>(</w:t>
                      </w:r>
                      <w:r w:rsidR="00A94E04" w:rsidRPr="00FC5A61">
                        <w:rPr>
                          <w:sz w:val="18"/>
                          <w:szCs w:val="18"/>
                        </w:rPr>
                        <w:t>State</w:t>
                      </w:r>
                      <w:r w:rsidRPr="0039415A">
                        <w:rPr>
                          <w:sz w:val="18"/>
                          <w:szCs w:val="18"/>
                          <w:lang w:val="es-CO"/>
                        </w:rPr>
                        <w:t>)</w:t>
                      </w:r>
                      <w:r w:rsidR="00A94E04" w:rsidRPr="0039415A">
                        <w:rPr>
                          <w:sz w:val="18"/>
                          <w:szCs w:val="18"/>
                          <w:lang w:val="es-CO"/>
                        </w:rPr>
                        <w:t>:</w:t>
                      </w:r>
                      <w:r w:rsidR="00A94E04" w:rsidRPr="00BD7B2D">
                        <w:rPr>
                          <w:sz w:val="28"/>
                          <w:u w:val="single"/>
                          <w:lang w:val="es-CO"/>
                        </w:rPr>
                        <w:t xml:space="preserve"> </w:t>
                      </w:r>
                      <w:r w:rsidR="00A94E04" w:rsidRPr="0039415A">
                        <w:rPr>
                          <w:b/>
                          <w:u w:val="single"/>
                          <w:lang w:val="es-CO"/>
                        </w:rPr>
                        <w:tab/>
                      </w:r>
                      <w:r w:rsidR="0040690C" w:rsidRPr="0040690C">
                        <w:rPr>
                          <w:lang w:val="es-CO"/>
                        </w:rPr>
                        <w:t xml:space="preserve">Cód. postal </w:t>
                      </w:r>
                      <w:r w:rsidR="0040690C" w:rsidRPr="0040690C">
                        <w:rPr>
                          <w:sz w:val="18"/>
                          <w:szCs w:val="18"/>
                          <w:lang w:val="es-CO"/>
                        </w:rPr>
                        <w:t>(ZIP)</w:t>
                      </w:r>
                      <w:r w:rsidR="00A94E04" w:rsidRPr="0040690C">
                        <w:rPr>
                          <w:sz w:val="18"/>
                          <w:szCs w:val="18"/>
                          <w:lang w:val="es-CO"/>
                        </w:rPr>
                        <w:t xml:space="preserve">:  </w:t>
                      </w:r>
                      <w:r w:rsidR="00A94E04" w:rsidRPr="00BD7B2D">
                        <w:rPr>
                          <w:sz w:val="28"/>
                          <w:u w:val="single"/>
                          <w:lang w:val="es-CO"/>
                        </w:rPr>
                        <w:t xml:space="preserve"> </w:t>
                      </w:r>
                      <w:r w:rsidR="00A94E04" w:rsidRPr="0040690C">
                        <w:rPr>
                          <w:b/>
                          <w:u w:val="single"/>
                          <w:lang w:val="es-CO"/>
                        </w:rPr>
                        <w:tab/>
                      </w:r>
                      <w:r w:rsidR="0040690C">
                        <w:rPr>
                          <w:b/>
                          <w:u w:val="single"/>
                          <w:lang w:val="es-CO"/>
                        </w:rPr>
                        <w:tab/>
                      </w:r>
                    </w:p>
                    <w:p w:rsidR="00A94E04" w:rsidRPr="0027310E" w:rsidRDefault="00A94E04" w:rsidP="00A94E04">
                      <w:pPr>
                        <w:pStyle w:val="BodyText"/>
                        <w:rPr>
                          <w:sz w:val="30"/>
                          <w:lang w:val="es-419"/>
                        </w:rPr>
                      </w:pPr>
                    </w:p>
                    <w:p w:rsidR="00A94E04" w:rsidRPr="0040690C" w:rsidRDefault="0040690C" w:rsidP="00A94E04">
                      <w:pPr>
                        <w:tabs>
                          <w:tab w:val="left" w:pos="4483"/>
                          <w:tab w:val="left" w:pos="9850"/>
                        </w:tabs>
                        <w:ind w:left="71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Teléfono </w:t>
                      </w:r>
                      <w:r w:rsidRPr="0040690C">
                        <w:rPr>
                          <w:sz w:val="18"/>
                          <w:szCs w:val="18"/>
                          <w:lang w:val="es-CO"/>
                        </w:rPr>
                        <w:t>(</w:t>
                      </w:r>
                      <w:r w:rsidR="00A94E04" w:rsidRPr="00FC5A61">
                        <w:rPr>
                          <w:sz w:val="18"/>
                          <w:szCs w:val="18"/>
                        </w:rPr>
                        <w:t>Phone</w:t>
                      </w:r>
                      <w:r w:rsidR="00A94E04" w:rsidRPr="0040690C">
                        <w:rPr>
                          <w:spacing w:val="-3"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="00A94E04" w:rsidRPr="0040690C">
                        <w:rPr>
                          <w:sz w:val="18"/>
                          <w:szCs w:val="18"/>
                          <w:lang w:val="es-CO"/>
                        </w:rPr>
                        <w:t>#</w:t>
                      </w:r>
                      <w:r w:rsidRPr="0040690C">
                        <w:rPr>
                          <w:sz w:val="18"/>
                          <w:szCs w:val="18"/>
                          <w:lang w:val="es-CO"/>
                        </w:rPr>
                        <w:t>)</w:t>
                      </w:r>
                      <w:r w:rsidR="00A94E04" w:rsidRPr="0040690C">
                        <w:rPr>
                          <w:sz w:val="18"/>
                          <w:szCs w:val="18"/>
                          <w:lang w:val="es-CO"/>
                        </w:rPr>
                        <w:t>:</w:t>
                      </w:r>
                      <w:r w:rsidR="00A94E04" w:rsidRPr="0040690C">
                        <w:rPr>
                          <w:u w:val="single"/>
                          <w:lang w:val="es-CO"/>
                        </w:rPr>
                        <w:t xml:space="preserve"> </w:t>
                      </w:r>
                      <w:r w:rsidR="00A94E04" w:rsidRPr="0040690C">
                        <w:rPr>
                          <w:b/>
                          <w:u w:val="single"/>
                          <w:lang w:val="es-CO"/>
                        </w:rPr>
                        <w:tab/>
                      </w:r>
                      <w:r w:rsidRPr="0040690C">
                        <w:rPr>
                          <w:lang w:val="es-CO"/>
                        </w:rPr>
                        <w:t xml:space="preserve">Correo–e </w:t>
                      </w:r>
                      <w:r w:rsidRPr="0040690C">
                        <w:rPr>
                          <w:sz w:val="18"/>
                          <w:szCs w:val="18"/>
                          <w:lang w:val="es-CO"/>
                        </w:rPr>
                        <w:t>(</w:t>
                      </w:r>
                      <w:r w:rsidR="00A94E04" w:rsidRPr="0040690C">
                        <w:rPr>
                          <w:sz w:val="18"/>
                          <w:szCs w:val="18"/>
                          <w:lang w:val="es-CO"/>
                        </w:rPr>
                        <w:t>Email</w:t>
                      </w:r>
                      <w:r w:rsidRPr="0040690C">
                        <w:rPr>
                          <w:sz w:val="18"/>
                          <w:szCs w:val="18"/>
                          <w:lang w:val="es-CO"/>
                        </w:rPr>
                        <w:t>)</w:t>
                      </w:r>
                      <w:r w:rsidR="00A94E04" w:rsidRPr="0040690C">
                        <w:rPr>
                          <w:sz w:val="18"/>
                          <w:szCs w:val="18"/>
                          <w:lang w:val="es-CO"/>
                        </w:rPr>
                        <w:t>:</w:t>
                      </w:r>
                      <w:r w:rsidR="00A94E04" w:rsidRPr="0040690C">
                        <w:rPr>
                          <w:u w:val="single"/>
                          <w:lang w:val="es-CO"/>
                        </w:rPr>
                        <w:t xml:space="preserve"> </w:t>
                      </w:r>
                      <w:r w:rsidR="00A94E04" w:rsidRPr="0040690C">
                        <w:rPr>
                          <w:b/>
                          <w:u w:val="single"/>
                          <w:lang w:val="es-CO"/>
                        </w:rPr>
                        <w:tab/>
                      </w:r>
                      <w:r w:rsidRPr="0040690C">
                        <w:rPr>
                          <w:u w:val="single"/>
                          <w:lang w:val="es-CO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7B22" w:rsidRPr="00DF0620" w:rsidRDefault="00307B22" w:rsidP="00307B22">
      <w:pPr>
        <w:pStyle w:val="Heading2"/>
        <w:spacing w:before="62"/>
        <w:ind w:left="-270" w:right="10"/>
        <w:rPr>
          <w:lang w:val="es-CO"/>
        </w:rPr>
      </w:pPr>
    </w:p>
    <w:sectPr w:rsidR="00307B22" w:rsidRPr="00DF0620" w:rsidSect="00081A53">
      <w:type w:val="continuous"/>
      <w:pgSz w:w="15840" w:h="12240" w:orient="landscape"/>
      <w:pgMar w:top="540" w:right="280" w:bottom="280" w:left="180" w:header="720" w:footer="720" w:gutter="0"/>
      <w:cols w:num="3" w:space="864" w:equalWidth="0">
        <w:col w:w="4830" w:space="864"/>
        <w:col w:w="4489" w:space="864"/>
        <w:col w:w="43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E182D"/>
    <w:multiLevelType w:val="hybridMultilevel"/>
    <w:tmpl w:val="6B82FC56"/>
    <w:lvl w:ilvl="0" w:tplc="3C726A40">
      <w:numFmt w:val="bullet"/>
      <w:lvlText w:val=""/>
      <w:lvlJc w:val="left"/>
      <w:pPr>
        <w:ind w:left="767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815045C0">
      <w:numFmt w:val="bullet"/>
      <w:lvlText w:val=""/>
      <w:lvlJc w:val="left"/>
      <w:pPr>
        <w:ind w:left="1512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49A24682">
      <w:numFmt w:val="bullet"/>
      <w:lvlText w:val="•"/>
      <w:lvlJc w:val="left"/>
      <w:pPr>
        <w:ind w:left="654" w:hanging="361"/>
      </w:pPr>
      <w:rPr>
        <w:rFonts w:hint="default"/>
        <w:lang w:val="en-US" w:eastAsia="en-US" w:bidi="en-US"/>
      </w:rPr>
    </w:lvl>
    <w:lvl w:ilvl="3" w:tplc="55308552">
      <w:numFmt w:val="bullet"/>
      <w:lvlText w:val="•"/>
      <w:lvlJc w:val="left"/>
      <w:pPr>
        <w:ind w:left="-212" w:hanging="361"/>
      </w:pPr>
      <w:rPr>
        <w:rFonts w:hint="default"/>
        <w:lang w:val="en-US" w:eastAsia="en-US" w:bidi="en-US"/>
      </w:rPr>
    </w:lvl>
    <w:lvl w:ilvl="4" w:tplc="12C69CE8">
      <w:numFmt w:val="bullet"/>
      <w:lvlText w:val="•"/>
      <w:lvlJc w:val="left"/>
      <w:pPr>
        <w:ind w:left="-1078" w:hanging="361"/>
      </w:pPr>
      <w:rPr>
        <w:rFonts w:hint="default"/>
        <w:lang w:val="en-US" w:eastAsia="en-US" w:bidi="en-US"/>
      </w:rPr>
    </w:lvl>
    <w:lvl w:ilvl="5" w:tplc="1ED073EE">
      <w:numFmt w:val="bullet"/>
      <w:lvlText w:val="•"/>
      <w:lvlJc w:val="left"/>
      <w:pPr>
        <w:ind w:left="-1944" w:hanging="361"/>
      </w:pPr>
      <w:rPr>
        <w:rFonts w:hint="default"/>
        <w:lang w:val="en-US" w:eastAsia="en-US" w:bidi="en-US"/>
      </w:rPr>
    </w:lvl>
    <w:lvl w:ilvl="6" w:tplc="CFC685B4">
      <w:numFmt w:val="bullet"/>
      <w:lvlText w:val="•"/>
      <w:lvlJc w:val="left"/>
      <w:pPr>
        <w:ind w:left="-2810" w:hanging="361"/>
      </w:pPr>
      <w:rPr>
        <w:rFonts w:hint="default"/>
        <w:lang w:val="en-US" w:eastAsia="en-US" w:bidi="en-US"/>
      </w:rPr>
    </w:lvl>
    <w:lvl w:ilvl="7" w:tplc="E0CA331A">
      <w:numFmt w:val="bullet"/>
      <w:lvlText w:val="•"/>
      <w:lvlJc w:val="left"/>
      <w:pPr>
        <w:ind w:left="-3676" w:hanging="361"/>
      </w:pPr>
      <w:rPr>
        <w:rFonts w:hint="default"/>
        <w:lang w:val="en-US" w:eastAsia="en-US" w:bidi="en-US"/>
      </w:rPr>
    </w:lvl>
    <w:lvl w:ilvl="8" w:tplc="D44CFA42">
      <w:numFmt w:val="bullet"/>
      <w:lvlText w:val="•"/>
      <w:lvlJc w:val="left"/>
      <w:pPr>
        <w:ind w:left="-4542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6E114E63"/>
    <w:multiLevelType w:val="hybridMultilevel"/>
    <w:tmpl w:val="C540BBEE"/>
    <w:lvl w:ilvl="0" w:tplc="298ADBC8">
      <w:numFmt w:val="bullet"/>
      <w:lvlText w:val=""/>
      <w:lvlJc w:val="left"/>
      <w:pPr>
        <w:ind w:left="767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CEA4240">
      <w:numFmt w:val="bullet"/>
      <w:lvlText w:val=""/>
      <w:lvlJc w:val="left"/>
      <w:pPr>
        <w:ind w:left="1512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011CF7BA">
      <w:numFmt w:val="bullet"/>
      <w:lvlText w:val="•"/>
      <w:lvlJc w:val="left"/>
      <w:pPr>
        <w:ind w:left="654" w:hanging="361"/>
      </w:pPr>
      <w:rPr>
        <w:rFonts w:hint="default"/>
        <w:lang w:val="en-US" w:eastAsia="en-US" w:bidi="en-US"/>
      </w:rPr>
    </w:lvl>
    <w:lvl w:ilvl="3" w:tplc="5C407284">
      <w:numFmt w:val="bullet"/>
      <w:lvlText w:val="•"/>
      <w:lvlJc w:val="left"/>
      <w:pPr>
        <w:ind w:left="-212" w:hanging="361"/>
      </w:pPr>
      <w:rPr>
        <w:rFonts w:hint="default"/>
        <w:lang w:val="en-US" w:eastAsia="en-US" w:bidi="en-US"/>
      </w:rPr>
    </w:lvl>
    <w:lvl w:ilvl="4" w:tplc="BD90B334">
      <w:numFmt w:val="bullet"/>
      <w:lvlText w:val="•"/>
      <w:lvlJc w:val="left"/>
      <w:pPr>
        <w:ind w:left="-1078" w:hanging="361"/>
      </w:pPr>
      <w:rPr>
        <w:rFonts w:hint="default"/>
        <w:lang w:val="en-US" w:eastAsia="en-US" w:bidi="en-US"/>
      </w:rPr>
    </w:lvl>
    <w:lvl w:ilvl="5" w:tplc="57526D7A">
      <w:numFmt w:val="bullet"/>
      <w:lvlText w:val="•"/>
      <w:lvlJc w:val="left"/>
      <w:pPr>
        <w:ind w:left="-1944" w:hanging="361"/>
      </w:pPr>
      <w:rPr>
        <w:rFonts w:hint="default"/>
        <w:lang w:val="en-US" w:eastAsia="en-US" w:bidi="en-US"/>
      </w:rPr>
    </w:lvl>
    <w:lvl w:ilvl="6" w:tplc="474221B4">
      <w:numFmt w:val="bullet"/>
      <w:lvlText w:val="•"/>
      <w:lvlJc w:val="left"/>
      <w:pPr>
        <w:ind w:left="-2810" w:hanging="361"/>
      </w:pPr>
      <w:rPr>
        <w:rFonts w:hint="default"/>
        <w:lang w:val="en-US" w:eastAsia="en-US" w:bidi="en-US"/>
      </w:rPr>
    </w:lvl>
    <w:lvl w:ilvl="7" w:tplc="47B4361A">
      <w:numFmt w:val="bullet"/>
      <w:lvlText w:val="•"/>
      <w:lvlJc w:val="left"/>
      <w:pPr>
        <w:ind w:left="-3676" w:hanging="361"/>
      </w:pPr>
      <w:rPr>
        <w:rFonts w:hint="default"/>
        <w:lang w:val="en-US" w:eastAsia="en-US" w:bidi="en-US"/>
      </w:rPr>
    </w:lvl>
    <w:lvl w:ilvl="8" w:tplc="F37A22A8">
      <w:numFmt w:val="bullet"/>
      <w:lvlText w:val="•"/>
      <w:lvlJc w:val="left"/>
      <w:pPr>
        <w:ind w:left="-4542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pez-Rincon, Javier A. - Human Services">
    <w15:presenceInfo w15:providerId="AD" w15:userId="S-1-5-21-1592786502-2343819096-3624804098-673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6C"/>
    <w:rsid w:val="00081A53"/>
    <w:rsid w:val="000C09CA"/>
    <w:rsid w:val="000C2156"/>
    <w:rsid w:val="000D626C"/>
    <w:rsid w:val="00256E7B"/>
    <w:rsid w:val="0027310E"/>
    <w:rsid w:val="00303019"/>
    <w:rsid w:val="00307B22"/>
    <w:rsid w:val="0039415A"/>
    <w:rsid w:val="0040690C"/>
    <w:rsid w:val="00411FD8"/>
    <w:rsid w:val="0042237C"/>
    <w:rsid w:val="0047672F"/>
    <w:rsid w:val="006718E9"/>
    <w:rsid w:val="006903F5"/>
    <w:rsid w:val="006B3AD1"/>
    <w:rsid w:val="00727E5C"/>
    <w:rsid w:val="00744502"/>
    <w:rsid w:val="007B0D69"/>
    <w:rsid w:val="00886063"/>
    <w:rsid w:val="00924CD8"/>
    <w:rsid w:val="009832D5"/>
    <w:rsid w:val="009D56A4"/>
    <w:rsid w:val="00A94E04"/>
    <w:rsid w:val="00AC432C"/>
    <w:rsid w:val="00B44BE7"/>
    <w:rsid w:val="00BD7B2D"/>
    <w:rsid w:val="00D81E45"/>
    <w:rsid w:val="00DA3114"/>
    <w:rsid w:val="00DF0620"/>
    <w:rsid w:val="00E01AE6"/>
    <w:rsid w:val="00E80F35"/>
    <w:rsid w:val="00F430E9"/>
    <w:rsid w:val="00FC334E"/>
    <w:rsid w:val="00FC5A61"/>
    <w:rsid w:val="00F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BCDAE-C971-4653-8FC1-B5DE9292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33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985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1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94E0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A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Richmond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dayneds;Lopez-Rincon, Javier A. - Human Services</dc:creator>
  <cp:lastModifiedBy>Pryor, Brittany M. - Finance</cp:lastModifiedBy>
  <cp:revision>2</cp:revision>
  <dcterms:created xsi:type="dcterms:W3CDTF">2021-12-09T19:08:00Z</dcterms:created>
  <dcterms:modified xsi:type="dcterms:W3CDTF">2021-12-09T19:08:00Z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2021-12-03T00:00:00Z</vt:filetime>
  </property>
</Properties>
</file>